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5E" w:rsidRDefault="00A8015E" w:rsidP="00A8015E">
      <w:pPr>
        <w:spacing w:after="0" w:line="240" w:lineRule="auto"/>
        <w:jc w:val="center"/>
        <w:rPr>
          <w:rFonts w:ascii="Times New Roman" w:hAnsi="Times New Roman" w:cs="Times New Roman"/>
          <w:b/>
          <w:sz w:val="28"/>
          <w:szCs w:val="28"/>
        </w:rPr>
      </w:pPr>
    </w:p>
    <w:p w:rsidR="00473AA1" w:rsidRDefault="00A8015E" w:rsidP="00A801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Мартьянова Светлана Александровна, </w:t>
      </w:r>
    </w:p>
    <w:p w:rsidR="00A8015E" w:rsidRDefault="00A8015E" w:rsidP="00A801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учитель химии МОБУ «Митинская ОШ»</w:t>
      </w:r>
    </w:p>
    <w:p w:rsidR="009B2D97" w:rsidRPr="00A8015E" w:rsidRDefault="009B2D97" w:rsidP="00A8015E">
      <w:pPr>
        <w:spacing w:after="0" w:line="240" w:lineRule="auto"/>
        <w:jc w:val="center"/>
        <w:rPr>
          <w:rFonts w:ascii="Times New Roman" w:hAnsi="Times New Roman" w:cs="Times New Roman"/>
          <w:b/>
          <w:sz w:val="28"/>
          <w:szCs w:val="28"/>
        </w:rPr>
      </w:pPr>
      <w:r w:rsidRPr="00A8015E">
        <w:rPr>
          <w:rFonts w:ascii="Times New Roman" w:hAnsi="Times New Roman" w:cs="Times New Roman"/>
          <w:b/>
          <w:sz w:val="28"/>
          <w:szCs w:val="28"/>
        </w:rPr>
        <w:t>Тема:</w:t>
      </w:r>
    </w:p>
    <w:p w:rsidR="009B2D97" w:rsidRPr="00A8015E" w:rsidRDefault="009B2D97" w:rsidP="00A8015E">
      <w:pPr>
        <w:spacing w:after="0" w:line="240" w:lineRule="auto"/>
        <w:jc w:val="center"/>
        <w:rPr>
          <w:rFonts w:ascii="Times New Roman" w:hAnsi="Times New Roman" w:cs="Times New Roman"/>
          <w:b/>
          <w:sz w:val="28"/>
          <w:szCs w:val="28"/>
        </w:rPr>
      </w:pPr>
      <w:r w:rsidRPr="00A8015E">
        <w:rPr>
          <w:rFonts w:ascii="Times New Roman" w:hAnsi="Times New Roman" w:cs="Times New Roman"/>
          <w:b/>
          <w:sz w:val="28"/>
          <w:szCs w:val="28"/>
        </w:rPr>
        <w:t>Реализация системно-деятельностного</w:t>
      </w:r>
      <w:r w:rsidR="00473AA1">
        <w:rPr>
          <w:rFonts w:ascii="Times New Roman" w:hAnsi="Times New Roman" w:cs="Times New Roman"/>
          <w:b/>
          <w:sz w:val="28"/>
          <w:szCs w:val="28"/>
        </w:rPr>
        <w:t xml:space="preserve"> </w:t>
      </w:r>
      <w:r w:rsidRPr="00A8015E">
        <w:rPr>
          <w:rFonts w:ascii="Times New Roman" w:hAnsi="Times New Roman" w:cs="Times New Roman"/>
          <w:b/>
          <w:sz w:val="28"/>
          <w:szCs w:val="28"/>
        </w:rPr>
        <w:t>подхода на уроках хи</w:t>
      </w:r>
      <w:r w:rsidR="007F1835" w:rsidRPr="00A8015E">
        <w:rPr>
          <w:rFonts w:ascii="Times New Roman" w:hAnsi="Times New Roman" w:cs="Times New Roman"/>
          <w:b/>
          <w:sz w:val="28"/>
          <w:szCs w:val="28"/>
        </w:rPr>
        <w:t>мии</w:t>
      </w:r>
    </w:p>
    <w:p w:rsidR="00A8015E" w:rsidRDefault="00A8015E" w:rsidP="00A80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B2D97" w:rsidRPr="00A8015E" w:rsidRDefault="00E463B3" w:rsidP="00A80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D97" w:rsidRPr="00A8015E">
        <w:rPr>
          <w:rFonts w:ascii="Times New Roman" w:hAnsi="Times New Roman" w:cs="Times New Roman"/>
          <w:sz w:val="28"/>
          <w:szCs w:val="28"/>
        </w:rPr>
        <w:t xml:space="preserve">При разработке федеральных государственных стандартов второго поколения приоритетом  образования становится формирование </w:t>
      </w:r>
      <w:r w:rsidR="00262BAA" w:rsidRPr="00A8015E">
        <w:rPr>
          <w:rFonts w:ascii="Times New Roman" w:hAnsi="Times New Roman" w:cs="Times New Roman"/>
          <w:sz w:val="28"/>
          <w:szCs w:val="28"/>
        </w:rPr>
        <w:t>обще учебных</w:t>
      </w:r>
      <w:r w:rsidR="009B2D97" w:rsidRPr="00A8015E">
        <w:rPr>
          <w:rFonts w:ascii="Times New Roman" w:hAnsi="Times New Roman" w:cs="Times New Roman"/>
          <w:sz w:val="28"/>
          <w:szCs w:val="28"/>
        </w:rPr>
        <w:t xml:space="preserve"> умений и навыков, а также способов деятельности, уровень освоения которых в значительной мере предопределяет успешность всего последующего обучения.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w:t>
      </w:r>
    </w:p>
    <w:p w:rsidR="009B2D97" w:rsidRPr="00A8015E" w:rsidRDefault="00E463B3" w:rsidP="00E463B3">
      <w:pPr>
        <w:pStyle w:val="a3"/>
        <w:shd w:val="clear" w:color="auto" w:fill="FFFFFF"/>
        <w:spacing w:after="0"/>
        <w:rPr>
          <w:sz w:val="28"/>
          <w:szCs w:val="28"/>
        </w:rPr>
      </w:pPr>
      <w:r>
        <w:rPr>
          <w:rStyle w:val="a4"/>
          <w:sz w:val="28"/>
          <w:szCs w:val="28"/>
        </w:rPr>
        <w:t xml:space="preserve">     </w:t>
      </w:r>
      <w:r w:rsidR="009B2D97" w:rsidRPr="00A8015E">
        <w:rPr>
          <w:rStyle w:val="a4"/>
          <w:sz w:val="28"/>
          <w:szCs w:val="28"/>
        </w:rPr>
        <w:t>Системно-деятельностный подход</w:t>
      </w:r>
      <w:r w:rsidR="009B2D97" w:rsidRPr="00A8015E">
        <w:rPr>
          <w:sz w:val="28"/>
          <w:szCs w:val="28"/>
        </w:rPr>
        <w:t>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 Овладение учащимися уни</w:t>
      </w:r>
      <w:r>
        <w:rPr>
          <w:sz w:val="28"/>
          <w:szCs w:val="28"/>
        </w:rPr>
        <w:t>в</w:t>
      </w:r>
      <w:r w:rsidR="007A53E0">
        <w:rPr>
          <w:sz w:val="28"/>
          <w:szCs w:val="28"/>
        </w:rPr>
        <w:t xml:space="preserve">ерсальными учебными действиями  </w:t>
      </w:r>
      <w:r w:rsidR="009B2D97" w:rsidRPr="00A8015E">
        <w:rPr>
          <w:sz w:val="28"/>
          <w:szCs w:val="28"/>
        </w:rPr>
        <w:t>создают</w:t>
      </w:r>
      <w:r w:rsidR="009B2D97" w:rsidRPr="00A8015E">
        <w:rPr>
          <w:rStyle w:val="a4"/>
          <w:sz w:val="28"/>
          <w:szCs w:val="28"/>
        </w:rPr>
        <w:t> возможность</w:t>
      </w:r>
      <w:r w:rsidR="009B2D97" w:rsidRPr="00A8015E">
        <w:rPr>
          <w:sz w:val="28"/>
          <w:szCs w:val="28"/>
        </w:rPr>
        <w:t> </w:t>
      </w:r>
      <w:r w:rsidR="009B2D97" w:rsidRPr="00A8015E">
        <w:rPr>
          <w:rStyle w:val="a4"/>
          <w:sz w:val="28"/>
          <w:szCs w:val="28"/>
        </w:rPr>
        <w:t>самостоятельного</w:t>
      </w:r>
      <w:r w:rsidR="009B2D97" w:rsidRPr="00A8015E">
        <w:rPr>
          <w:sz w:val="28"/>
          <w:szCs w:val="28"/>
        </w:rPr>
        <w:t> успешного усвоения новых знаний, умений и компетентностей, включая организацию усвоения, то есть </w:t>
      </w:r>
      <w:r w:rsidR="009B2D97" w:rsidRPr="00A8015E">
        <w:rPr>
          <w:rStyle w:val="a4"/>
          <w:sz w:val="28"/>
          <w:szCs w:val="28"/>
        </w:rPr>
        <w:t>умения учиться</w:t>
      </w:r>
      <w:r w:rsidR="009B2D97" w:rsidRPr="00A8015E">
        <w:rPr>
          <w:sz w:val="28"/>
          <w:szCs w:val="28"/>
        </w:rPr>
        <w:t>.</w:t>
      </w:r>
    </w:p>
    <w:p w:rsidR="009B2D97" w:rsidRPr="00A8015E" w:rsidRDefault="009B2D97" w:rsidP="00A8015E">
      <w:pPr>
        <w:pStyle w:val="a3"/>
        <w:shd w:val="clear" w:color="auto" w:fill="FFFFFF"/>
        <w:spacing w:after="0"/>
        <w:jc w:val="both"/>
        <w:rPr>
          <w:sz w:val="28"/>
          <w:szCs w:val="28"/>
        </w:rPr>
      </w:pPr>
      <w:r w:rsidRPr="00A8015E">
        <w:rPr>
          <w:sz w:val="28"/>
          <w:szCs w:val="28"/>
        </w:rPr>
        <w:t>Для того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9B2D97" w:rsidRPr="00A8015E" w:rsidRDefault="009B2D97" w:rsidP="00A8015E">
      <w:pPr>
        <w:pStyle w:val="a3"/>
        <w:shd w:val="clear" w:color="auto" w:fill="FFFFFF"/>
        <w:spacing w:after="0"/>
        <w:jc w:val="both"/>
        <w:rPr>
          <w:sz w:val="28"/>
          <w:szCs w:val="28"/>
        </w:rPr>
      </w:pPr>
      <w:r w:rsidRPr="00A8015E">
        <w:rPr>
          <w:rStyle w:val="a4"/>
          <w:sz w:val="28"/>
          <w:szCs w:val="28"/>
        </w:rPr>
        <w:t>Позиция учителя:</w:t>
      </w:r>
      <w:r w:rsidRPr="00A8015E">
        <w:rPr>
          <w:sz w:val="28"/>
          <w:szCs w:val="28"/>
        </w:rPr>
        <w:t> к классу не с ответом (готовые знания, умения, навыки), а с вопросом.</w:t>
      </w:r>
    </w:p>
    <w:p w:rsidR="009B2D97" w:rsidRPr="00A8015E" w:rsidRDefault="009B2D97" w:rsidP="00A8015E">
      <w:pPr>
        <w:pStyle w:val="a3"/>
        <w:shd w:val="clear" w:color="auto" w:fill="FFFFFF"/>
        <w:spacing w:after="0"/>
        <w:jc w:val="both"/>
        <w:rPr>
          <w:sz w:val="28"/>
          <w:szCs w:val="28"/>
        </w:rPr>
      </w:pPr>
      <w:r w:rsidRPr="00A8015E">
        <w:rPr>
          <w:rStyle w:val="a4"/>
          <w:sz w:val="28"/>
          <w:szCs w:val="28"/>
        </w:rPr>
        <w:t>Позиция ученика:</w:t>
      </w:r>
      <w:r w:rsidRPr="00A8015E">
        <w:rPr>
          <w:sz w:val="28"/>
          <w:szCs w:val="28"/>
        </w:rPr>
        <w:t> за познание мира, (в специально организованных для этого условиях).</w:t>
      </w:r>
    </w:p>
    <w:p w:rsidR="009B2D97" w:rsidRPr="00A8015E" w:rsidRDefault="009B2D97" w:rsidP="00A8015E">
      <w:pPr>
        <w:pStyle w:val="a3"/>
        <w:shd w:val="clear" w:color="auto" w:fill="FFFFFF"/>
        <w:spacing w:after="0"/>
        <w:jc w:val="both"/>
        <w:rPr>
          <w:sz w:val="28"/>
          <w:szCs w:val="28"/>
        </w:rPr>
      </w:pPr>
      <w:r w:rsidRPr="00A8015E">
        <w:rPr>
          <w:rStyle w:val="a4"/>
          <w:sz w:val="28"/>
          <w:szCs w:val="28"/>
        </w:rPr>
        <w:t>Учебная задача</w:t>
      </w:r>
      <w:r w:rsidRPr="00A8015E">
        <w:rPr>
          <w:sz w:val="28"/>
          <w:szCs w:val="28"/>
        </w:rPr>
        <w:t> — задача, решая которую ребенок выполняет цели учителя. Она может совпадать с целью урока или не совпадать.</w:t>
      </w:r>
    </w:p>
    <w:p w:rsidR="009B2D97" w:rsidRPr="00A8015E" w:rsidRDefault="009B2D97" w:rsidP="00A8015E">
      <w:pPr>
        <w:pStyle w:val="a3"/>
        <w:shd w:val="clear" w:color="auto" w:fill="FFFFFF"/>
        <w:spacing w:after="0"/>
        <w:jc w:val="both"/>
        <w:rPr>
          <w:sz w:val="28"/>
          <w:szCs w:val="28"/>
        </w:rPr>
      </w:pPr>
      <w:r w:rsidRPr="00A8015E">
        <w:rPr>
          <w:rStyle w:val="a4"/>
          <w:sz w:val="28"/>
          <w:szCs w:val="28"/>
        </w:rPr>
        <w:t>Учебная деятельность</w:t>
      </w:r>
      <w:r w:rsidRPr="00A8015E">
        <w:rPr>
          <w:sz w:val="28"/>
          <w:szCs w:val="28"/>
        </w:rPr>
        <w:t> — управляемый учебный процесс.</w:t>
      </w:r>
    </w:p>
    <w:p w:rsidR="009B2D97" w:rsidRPr="00A8015E" w:rsidRDefault="009B2D97" w:rsidP="00A8015E">
      <w:pPr>
        <w:pStyle w:val="a3"/>
        <w:shd w:val="clear" w:color="auto" w:fill="FFFFFF"/>
        <w:spacing w:after="0"/>
        <w:jc w:val="both"/>
        <w:rPr>
          <w:sz w:val="28"/>
          <w:szCs w:val="28"/>
        </w:rPr>
      </w:pPr>
      <w:r w:rsidRPr="00A8015E">
        <w:rPr>
          <w:rStyle w:val="a4"/>
          <w:sz w:val="28"/>
          <w:szCs w:val="28"/>
        </w:rPr>
        <w:t>Учебное действие</w:t>
      </w:r>
      <w:r w:rsidRPr="00A8015E">
        <w:rPr>
          <w:sz w:val="28"/>
          <w:szCs w:val="28"/>
        </w:rPr>
        <w:t> — действие по созданию образа.</w:t>
      </w:r>
    </w:p>
    <w:p w:rsidR="009B2D97" w:rsidRPr="00A8015E" w:rsidRDefault="009B2D97" w:rsidP="00A8015E">
      <w:pPr>
        <w:pStyle w:val="a3"/>
        <w:shd w:val="clear" w:color="auto" w:fill="FFFFFF"/>
        <w:spacing w:after="0"/>
        <w:jc w:val="both"/>
        <w:rPr>
          <w:sz w:val="28"/>
          <w:szCs w:val="28"/>
        </w:rPr>
      </w:pPr>
      <w:r w:rsidRPr="00A8015E">
        <w:rPr>
          <w:rStyle w:val="a4"/>
          <w:sz w:val="28"/>
          <w:szCs w:val="28"/>
        </w:rPr>
        <w:t>Образ</w:t>
      </w:r>
      <w:r w:rsidRPr="00A8015E">
        <w:rPr>
          <w:sz w:val="28"/>
          <w:szCs w:val="28"/>
        </w:rPr>
        <w:t> — слово, рисунок, схема, план.</w:t>
      </w:r>
    </w:p>
    <w:p w:rsidR="009B2D97" w:rsidRPr="00A8015E" w:rsidRDefault="009B2D97" w:rsidP="00A8015E">
      <w:pPr>
        <w:pStyle w:val="a3"/>
        <w:shd w:val="clear" w:color="auto" w:fill="FFFFFF"/>
        <w:spacing w:after="0"/>
        <w:jc w:val="both"/>
        <w:rPr>
          <w:sz w:val="28"/>
          <w:szCs w:val="28"/>
        </w:rPr>
      </w:pPr>
      <w:r w:rsidRPr="00A8015E">
        <w:rPr>
          <w:rStyle w:val="a4"/>
          <w:sz w:val="28"/>
          <w:szCs w:val="28"/>
        </w:rPr>
        <w:t>Оценочное действие</w:t>
      </w:r>
      <w:r w:rsidRPr="00A8015E">
        <w:rPr>
          <w:sz w:val="28"/>
          <w:szCs w:val="28"/>
        </w:rPr>
        <w:t> — я знаю! я умею! У меня получится!</w:t>
      </w:r>
    </w:p>
    <w:p w:rsidR="009B2D97" w:rsidRPr="00A8015E" w:rsidRDefault="009B2D97" w:rsidP="00A8015E">
      <w:pPr>
        <w:pStyle w:val="a3"/>
        <w:shd w:val="clear" w:color="auto" w:fill="FFFFFF"/>
        <w:spacing w:after="0"/>
        <w:jc w:val="both"/>
        <w:rPr>
          <w:sz w:val="28"/>
          <w:szCs w:val="28"/>
        </w:rPr>
      </w:pPr>
      <w:r w:rsidRPr="00A8015E">
        <w:rPr>
          <w:rStyle w:val="a4"/>
          <w:sz w:val="28"/>
          <w:szCs w:val="28"/>
        </w:rPr>
        <w:t>Эмоционально-ценностная оценка</w:t>
      </w:r>
      <w:r w:rsidRPr="00A8015E">
        <w:rPr>
          <w:sz w:val="28"/>
          <w:szCs w:val="28"/>
        </w:rPr>
        <w:t> — Я считаю</w:t>
      </w:r>
      <w:r w:rsidR="007A53E0">
        <w:rPr>
          <w:sz w:val="28"/>
          <w:szCs w:val="28"/>
        </w:rPr>
        <w:t xml:space="preserve"> так </w:t>
      </w:r>
      <w:r w:rsidRPr="00A8015E">
        <w:rPr>
          <w:sz w:val="28"/>
          <w:szCs w:val="28"/>
        </w:rPr>
        <w:t>…. (формирование мировоззрения).</w:t>
      </w:r>
    </w:p>
    <w:p w:rsidR="009B2D97" w:rsidRPr="00A8015E" w:rsidRDefault="009B2D97" w:rsidP="00A8015E">
      <w:pPr>
        <w:spacing w:after="0" w:line="240" w:lineRule="auto"/>
        <w:ind w:firstLine="700"/>
        <w:jc w:val="both"/>
        <w:rPr>
          <w:rFonts w:ascii="Times New Roman" w:hAnsi="Times New Roman" w:cs="Times New Roman"/>
          <w:sz w:val="28"/>
          <w:szCs w:val="28"/>
        </w:rPr>
      </w:pPr>
      <w:r w:rsidRPr="00A8015E">
        <w:rPr>
          <w:rFonts w:ascii="Times New Roman" w:eastAsia="Times New Roman" w:hAnsi="Times New Roman" w:cs="Times New Roman"/>
          <w:sz w:val="28"/>
          <w:szCs w:val="28"/>
          <w:lang w:eastAsia="ru-RU"/>
        </w:rPr>
        <w:t>Деятел</w:t>
      </w:r>
      <w:r w:rsidR="00262BAA" w:rsidRPr="00A8015E">
        <w:rPr>
          <w:rFonts w:ascii="Times New Roman" w:eastAsia="Times New Roman" w:hAnsi="Times New Roman" w:cs="Times New Roman"/>
          <w:sz w:val="28"/>
          <w:szCs w:val="28"/>
          <w:lang w:eastAsia="ru-RU"/>
        </w:rPr>
        <w:t>ь</w:t>
      </w:r>
      <w:r w:rsidRPr="00A8015E">
        <w:rPr>
          <w:rFonts w:ascii="Times New Roman" w:eastAsia="Times New Roman" w:hAnsi="Times New Roman" w:cs="Times New Roman"/>
          <w:sz w:val="28"/>
          <w:szCs w:val="28"/>
          <w:lang w:eastAsia="ru-RU"/>
        </w:rPr>
        <w:t>ностный</w:t>
      </w:r>
      <w:r w:rsidR="00A8015E" w:rsidRPr="00A8015E">
        <w:rPr>
          <w:rFonts w:ascii="Times New Roman" w:eastAsia="Times New Roman" w:hAnsi="Times New Roman" w:cs="Times New Roman"/>
          <w:sz w:val="28"/>
          <w:szCs w:val="28"/>
          <w:lang w:eastAsia="ru-RU"/>
        </w:rPr>
        <w:t xml:space="preserve"> </w:t>
      </w:r>
      <w:r w:rsidR="00262BAA" w:rsidRPr="00A8015E">
        <w:rPr>
          <w:rFonts w:ascii="Times New Roman" w:eastAsia="Times New Roman" w:hAnsi="Times New Roman" w:cs="Times New Roman"/>
          <w:sz w:val="28"/>
          <w:szCs w:val="28"/>
          <w:lang w:eastAsia="ru-RU"/>
        </w:rPr>
        <w:t>подход,</w:t>
      </w:r>
      <w:r w:rsidRPr="00A8015E">
        <w:rPr>
          <w:rFonts w:ascii="Times New Roman" w:eastAsia="Times New Roman" w:hAnsi="Times New Roman" w:cs="Times New Roman"/>
          <w:sz w:val="28"/>
          <w:szCs w:val="28"/>
          <w:lang w:eastAsia="ru-RU"/>
        </w:rPr>
        <w:t xml:space="preserve"> прежде </w:t>
      </w:r>
      <w:r w:rsidR="00262BAA" w:rsidRPr="00A8015E">
        <w:rPr>
          <w:rFonts w:ascii="Times New Roman" w:eastAsia="Times New Roman" w:hAnsi="Times New Roman" w:cs="Times New Roman"/>
          <w:sz w:val="28"/>
          <w:szCs w:val="28"/>
          <w:lang w:eastAsia="ru-RU"/>
        </w:rPr>
        <w:t>всего,</w:t>
      </w:r>
      <w:r w:rsidRPr="00A8015E">
        <w:rPr>
          <w:rFonts w:ascii="Times New Roman" w:eastAsia="Times New Roman" w:hAnsi="Times New Roman" w:cs="Times New Roman"/>
          <w:sz w:val="28"/>
          <w:szCs w:val="28"/>
          <w:lang w:eastAsia="ru-RU"/>
        </w:rPr>
        <w:t xml:space="preserve"> отражается в формулировках требований к уровню подготовки выпускников, предусматривающих овладение </w:t>
      </w:r>
      <w:r w:rsidRPr="00A8015E">
        <w:rPr>
          <w:rFonts w:ascii="Times New Roman" w:eastAsia="Times New Roman" w:hAnsi="Times New Roman" w:cs="Times New Roman"/>
          <w:sz w:val="28"/>
          <w:szCs w:val="28"/>
          <w:lang w:eastAsia="ru-RU"/>
        </w:rPr>
        <w:lastRenderedPageBreak/>
        <w:t xml:space="preserve">определенными способами познавательной деятельности, свойственными химии. Они направлены на то, </w:t>
      </w:r>
      <w:r w:rsidR="00262BAA" w:rsidRPr="00A8015E">
        <w:rPr>
          <w:rFonts w:ascii="Times New Roman" w:eastAsia="Times New Roman" w:hAnsi="Times New Roman" w:cs="Times New Roman"/>
          <w:sz w:val="28"/>
          <w:szCs w:val="28"/>
          <w:lang w:eastAsia="ru-RU"/>
        </w:rPr>
        <w:t xml:space="preserve">чтобы </w:t>
      </w:r>
      <w:r w:rsidRPr="00A8015E">
        <w:rPr>
          <w:rFonts w:ascii="Times New Roman" w:eastAsia="Times New Roman" w:hAnsi="Times New Roman" w:cs="Times New Roman"/>
          <w:sz w:val="28"/>
          <w:szCs w:val="28"/>
          <w:lang w:eastAsia="ru-RU"/>
        </w:rPr>
        <w:t xml:space="preserve"> определять и распознавать (в том числе опытным путем) состав веществ и их принадлежность к соответствующему классу соединений, виды химической св</w:t>
      </w:r>
      <w:r w:rsidR="00F93E6F" w:rsidRPr="00A8015E">
        <w:rPr>
          <w:rFonts w:ascii="Times New Roman" w:eastAsia="Times New Roman" w:hAnsi="Times New Roman" w:cs="Times New Roman"/>
          <w:sz w:val="28"/>
          <w:szCs w:val="28"/>
          <w:lang w:eastAsia="ru-RU"/>
        </w:rPr>
        <w:t xml:space="preserve">язи, типы химических реакций;  </w:t>
      </w:r>
      <w:r w:rsidRPr="00A8015E">
        <w:rPr>
          <w:rFonts w:ascii="Times New Roman" w:eastAsia="Times New Roman" w:hAnsi="Times New Roman" w:cs="Times New Roman"/>
          <w:sz w:val="28"/>
          <w:szCs w:val="28"/>
          <w:lang w:eastAsia="ru-RU"/>
        </w:rPr>
        <w:t>характеризовать химические элементы на основе их положения в периодической системе Д.И.Менделеева, связь между составом, строением и свойствами веществ; объяснять закономерности изменения свойств химических элементов, природу и способы образования химической связи, сущность химических реакций и закономерности их протекания и т.п.</w:t>
      </w:r>
      <w:r w:rsidRPr="00A8015E">
        <w:rPr>
          <w:rFonts w:ascii="Times New Roman" w:hAnsi="Times New Roman" w:cs="Times New Roman"/>
          <w:sz w:val="28"/>
          <w:szCs w:val="28"/>
        </w:rPr>
        <w:t>Среди естественнонаучных дисциплин химия по содержанию и способам представления учебного материала (учебный текст, формулы, рисунки, графики, диаграммы, таблицы и т.д.), видам деятельности учащихся (работа с текстами, таблицами, схемами, решение задач, выполнение лабораторных опытов и практических работ) обладает большим потенциалом.</w:t>
      </w:r>
    </w:p>
    <w:p w:rsidR="009B2D97" w:rsidRPr="00A8015E" w:rsidRDefault="009B2D97" w:rsidP="00A8015E">
      <w:pPr>
        <w:shd w:val="clear" w:color="auto" w:fill="FFFFFF"/>
        <w:spacing w:before="187" w:after="0" w:line="240" w:lineRule="auto"/>
        <w:ind w:firstLine="142"/>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sz w:val="28"/>
          <w:szCs w:val="28"/>
          <w:lang w:eastAsia="ru-RU"/>
        </w:rPr>
        <w:t xml:space="preserve">     В начале изучения </w:t>
      </w:r>
      <w:r w:rsidR="00F93E6F" w:rsidRPr="00A8015E">
        <w:rPr>
          <w:rFonts w:ascii="Times New Roman" w:eastAsia="Times New Roman" w:hAnsi="Times New Roman" w:cs="Times New Roman"/>
          <w:sz w:val="28"/>
          <w:szCs w:val="28"/>
          <w:lang w:eastAsia="ru-RU"/>
        </w:rPr>
        <w:t>химии,</w:t>
      </w:r>
      <w:r w:rsidRPr="00A8015E">
        <w:rPr>
          <w:rFonts w:ascii="Times New Roman" w:eastAsia="Times New Roman" w:hAnsi="Times New Roman" w:cs="Times New Roman"/>
          <w:sz w:val="28"/>
          <w:szCs w:val="28"/>
          <w:lang w:eastAsia="ru-RU"/>
        </w:rPr>
        <w:t xml:space="preserve"> прежде </w:t>
      </w:r>
      <w:r w:rsidR="00F93E6F" w:rsidRPr="00A8015E">
        <w:rPr>
          <w:rFonts w:ascii="Times New Roman" w:eastAsia="Times New Roman" w:hAnsi="Times New Roman" w:cs="Times New Roman"/>
          <w:sz w:val="28"/>
          <w:szCs w:val="28"/>
          <w:lang w:eastAsia="ru-RU"/>
        </w:rPr>
        <w:t>всего,</w:t>
      </w:r>
      <w:r w:rsidRPr="00A8015E">
        <w:rPr>
          <w:rFonts w:ascii="Times New Roman" w:eastAsia="Times New Roman" w:hAnsi="Times New Roman" w:cs="Times New Roman"/>
          <w:sz w:val="28"/>
          <w:szCs w:val="28"/>
          <w:lang w:eastAsia="ru-RU"/>
        </w:rPr>
        <w:t xml:space="preserve"> необходимо  учащихся научить  учиться. </w:t>
      </w:r>
      <w:r w:rsidR="00262BAA" w:rsidRPr="00A8015E">
        <w:rPr>
          <w:rFonts w:ascii="Times New Roman" w:eastAsia="Times New Roman" w:hAnsi="Times New Roman" w:cs="Times New Roman"/>
          <w:sz w:val="28"/>
          <w:szCs w:val="28"/>
          <w:lang w:eastAsia="ru-RU"/>
        </w:rPr>
        <w:t xml:space="preserve"> Я у</w:t>
      </w:r>
      <w:r w:rsidRPr="00A8015E">
        <w:rPr>
          <w:rFonts w:ascii="Times New Roman" w:eastAsia="Times New Roman" w:hAnsi="Times New Roman" w:cs="Times New Roman"/>
          <w:sz w:val="28"/>
          <w:szCs w:val="28"/>
          <w:lang w:eastAsia="ru-RU"/>
        </w:rPr>
        <w:t>чу ребят работать с химическими понятиями, даю общий  план изучения явлений, учу проводить сравнение, анализ, синтез, обобщение, составлять план проведения эксперимента  и наблюдения.</w:t>
      </w:r>
    </w:p>
    <w:p w:rsidR="009B2D97" w:rsidRPr="00A8015E" w:rsidRDefault="009B2D97" w:rsidP="00A8015E">
      <w:pP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sz w:val="28"/>
          <w:szCs w:val="28"/>
          <w:lang w:eastAsia="ru-RU"/>
        </w:rPr>
        <w:t xml:space="preserve">       Для реализации системно</w:t>
      </w:r>
      <w:r w:rsidR="00A8015E" w:rsidRPr="00A8015E">
        <w:rPr>
          <w:rFonts w:ascii="Times New Roman" w:eastAsia="Times New Roman" w:hAnsi="Times New Roman" w:cs="Times New Roman"/>
          <w:sz w:val="28"/>
          <w:szCs w:val="28"/>
          <w:lang w:eastAsia="ru-RU"/>
        </w:rPr>
        <w:t xml:space="preserve"> </w:t>
      </w:r>
      <w:r w:rsidRPr="00A8015E">
        <w:rPr>
          <w:rFonts w:ascii="Times New Roman" w:eastAsia="Times New Roman" w:hAnsi="Times New Roman" w:cs="Times New Roman"/>
          <w:sz w:val="28"/>
          <w:szCs w:val="28"/>
          <w:lang w:eastAsia="ru-RU"/>
        </w:rPr>
        <w:t>-</w:t>
      </w:r>
      <w:r w:rsidR="00A8015E" w:rsidRPr="00A8015E">
        <w:rPr>
          <w:rFonts w:ascii="Times New Roman" w:eastAsia="Times New Roman" w:hAnsi="Times New Roman" w:cs="Times New Roman"/>
          <w:sz w:val="28"/>
          <w:szCs w:val="28"/>
          <w:lang w:eastAsia="ru-RU"/>
        </w:rPr>
        <w:t xml:space="preserve"> </w:t>
      </w:r>
      <w:r w:rsidRPr="00A8015E">
        <w:rPr>
          <w:rFonts w:ascii="Times New Roman" w:eastAsia="Times New Roman" w:hAnsi="Times New Roman" w:cs="Times New Roman"/>
          <w:sz w:val="28"/>
          <w:szCs w:val="28"/>
          <w:lang w:eastAsia="ru-RU"/>
        </w:rPr>
        <w:t>деятельностного подхода я представляю  опорную информацию, остальное учащиеся извлекают сами. Если учащийся из урока в урок самостоятельно добывает знания, то всегда при этом испытывает чувство удовлетворения и стремится испытать это чувство вновь. Для того, чтобы задание оказалось в зоне ближайшего развития учащегося, от меня, как от учителя, требуется умение подбора соответствующих учебных задач. Уровень сложности этих задач должен быть таким, чтобы учащийся смог решить ее, совершив для себя открытие. Поскольку у каждого из учащихся свой познавательный опыт, то предъявляемые в учебном процессе задания должны быть разноуровневыми.</w:t>
      </w:r>
    </w:p>
    <w:p w:rsidR="009B2D97" w:rsidRPr="00A8015E" w:rsidRDefault="009B2D97" w:rsidP="00A8015E">
      <w:pP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sz w:val="28"/>
          <w:szCs w:val="28"/>
          <w:lang w:eastAsia="ru-RU"/>
        </w:rPr>
        <w:t xml:space="preserve">     В качестве примера  предлагаю многокомпонентные задания по теме «Строение атома»:</w:t>
      </w:r>
    </w:p>
    <w:p w:rsidR="009B2D97" w:rsidRPr="00A8015E" w:rsidRDefault="009B2D97" w:rsidP="00A8015E">
      <w:pPr>
        <w:pBdr>
          <w:top w:val="single" w:sz="4" w:space="1" w:color="auto"/>
          <w:left w:val="single" w:sz="4" w:space="4" w:color="auto"/>
          <w:bottom w:val="single" w:sz="4" w:space="1" w:color="auto"/>
          <w:right w:val="single" w:sz="4" w:space="4" w:color="auto"/>
        </w:pBd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i/>
          <w:sz w:val="28"/>
          <w:szCs w:val="28"/>
          <w:lang w:eastAsia="ru-RU"/>
        </w:rPr>
        <w:t xml:space="preserve">Задание 1. </w:t>
      </w:r>
      <w:r w:rsidRPr="00A8015E">
        <w:rPr>
          <w:rFonts w:ascii="Times New Roman" w:eastAsia="Times New Roman" w:hAnsi="Times New Roman" w:cs="Times New Roman"/>
          <w:sz w:val="28"/>
          <w:szCs w:val="28"/>
          <w:lang w:eastAsia="ru-RU"/>
        </w:rPr>
        <w:t>Выпишите схемы, отражающие правильное распределение электронов в атомах:                                                                                               1)   2,9,1                                        3)   3,8,2                                                                2)   2,8,18                                      4)   2,8,3</w:t>
      </w:r>
    </w:p>
    <w:p w:rsidR="009B2D97" w:rsidRPr="00A8015E" w:rsidRDefault="009B2D97" w:rsidP="00A8015E">
      <w:pPr>
        <w:shd w:val="clear" w:color="auto" w:fill="FFFFFF"/>
        <w:spacing w:before="187" w:after="0" w:line="240" w:lineRule="auto"/>
        <w:jc w:val="both"/>
        <w:rPr>
          <w:rFonts w:ascii="Times New Roman" w:eastAsia="Times New Roman" w:hAnsi="Times New Roman" w:cs="Times New Roman"/>
          <w:b/>
          <w:i/>
          <w:sz w:val="28"/>
          <w:szCs w:val="28"/>
          <w:lang w:eastAsia="ru-RU"/>
        </w:rPr>
      </w:pPr>
      <w:r w:rsidRPr="00A8015E">
        <w:rPr>
          <w:rFonts w:ascii="Times New Roman" w:eastAsia="Times New Roman" w:hAnsi="Times New Roman" w:cs="Times New Roman"/>
          <w:sz w:val="28"/>
          <w:szCs w:val="28"/>
          <w:lang w:eastAsia="ru-RU"/>
        </w:rPr>
        <w:t xml:space="preserve">При выполнении задания учащиеся должны проанализировать предложенные схемы и обосновать правильность выбора. </w:t>
      </w:r>
      <w:r w:rsidRPr="00A8015E">
        <w:rPr>
          <w:rFonts w:ascii="Times New Roman" w:eastAsia="Times New Roman" w:hAnsi="Times New Roman" w:cs="Times New Roman"/>
          <w:b/>
          <w:i/>
          <w:sz w:val="28"/>
          <w:szCs w:val="28"/>
          <w:lang w:eastAsia="ru-RU"/>
        </w:rPr>
        <w:t>Характер задания  - репродуктивный.</w:t>
      </w:r>
    </w:p>
    <w:p w:rsidR="007F1835" w:rsidRPr="00A8015E" w:rsidRDefault="007F1835" w:rsidP="00A8015E">
      <w:pPr>
        <w:shd w:val="clear" w:color="auto" w:fill="FFFFFF"/>
        <w:spacing w:before="187" w:after="0" w:line="240" w:lineRule="auto"/>
        <w:jc w:val="both"/>
        <w:rPr>
          <w:rFonts w:ascii="Times New Roman" w:eastAsia="Times New Roman" w:hAnsi="Times New Roman" w:cs="Times New Roman"/>
          <w:b/>
          <w:i/>
          <w:sz w:val="28"/>
          <w:szCs w:val="28"/>
          <w:lang w:eastAsia="ru-RU"/>
        </w:rPr>
      </w:pPr>
    </w:p>
    <w:p w:rsidR="009B2D97" w:rsidRPr="00A8015E" w:rsidRDefault="009B2D97" w:rsidP="00A8015E">
      <w:pPr>
        <w:pBdr>
          <w:top w:val="single" w:sz="4" w:space="1" w:color="auto"/>
          <w:left w:val="single" w:sz="4" w:space="4" w:color="auto"/>
          <w:bottom w:val="single" w:sz="4" w:space="1" w:color="auto"/>
          <w:right w:val="single" w:sz="4" w:space="4" w:color="auto"/>
        </w:pBd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i/>
          <w:sz w:val="28"/>
          <w:szCs w:val="28"/>
          <w:lang w:eastAsia="ru-RU"/>
        </w:rPr>
        <w:t xml:space="preserve">Задание 2. </w:t>
      </w:r>
      <w:r w:rsidRPr="00A8015E">
        <w:rPr>
          <w:rFonts w:ascii="Times New Roman" w:eastAsia="Times New Roman" w:hAnsi="Times New Roman" w:cs="Times New Roman"/>
          <w:sz w:val="28"/>
          <w:szCs w:val="28"/>
          <w:lang w:eastAsia="ru-RU"/>
        </w:rPr>
        <w:t xml:space="preserve">Выпишите схемы распределения электронов в атомах элементов, оксиды которых реагируют с гидроксидом химического элемента </w:t>
      </w:r>
      <w:r w:rsidRPr="00A8015E">
        <w:rPr>
          <w:rFonts w:ascii="Times New Roman" w:eastAsia="Times New Roman" w:hAnsi="Times New Roman" w:cs="Times New Roman"/>
          <w:sz w:val="28"/>
          <w:szCs w:val="28"/>
          <w:lang w:val="en-US" w:eastAsia="ru-RU"/>
        </w:rPr>
        <w:t>V</w:t>
      </w:r>
      <w:r w:rsidRPr="00A8015E">
        <w:rPr>
          <w:rFonts w:ascii="Times New Roman" w:eastAsia="Times New Roman" w:hAnsi="Times New Roman" w:cs="Times New Roman"/>
          <w:sz w:val="28"/>
          <w:szCs w:val="28"/>
          <w:lang w:eastAsia="ru-RU"/>
        </w:rPr>
        <w:t xml:space="preserve"> группы третьего периода:                                                                                                    1)    2,8,2                                        2) 2,8,18,2                                                             3)    2,8,7                                        4)   2,4                                                                                                </w:t>
      </w:r>
    </w:p>
    <w:p w:rsidR="009B2D97" w:rsidRPr="00A8015E" w:rsidRDefault="009B2D97" w:rsidP="00A8015E">
      <w:pPr>
        <w:shd w:val="clear" w:color="auto" w:fill="FFFFFF"/>
        <w:spacing w:before="187" w:after="0" w:line="240" w:lineRule="auto"/>
        <w:jc w:val="both"/>
        <w:rPr>
          <w:rFonts w:ascii="Times New Roman" w:eastAsia="Times New Roman" w:hAnsi="Times New Roman" w:cs="Times New Roman"/>
          <w:b/>
          <w:i/>
          <w:sz w:val="28"/>
          <w:szCs w:val="28"/>
          <w:lang w:eastAsia="ru-RU"/>
        </w:rPr>
      </w:pPr>
      <w:r w:rsidRPr="00A8015E">
        <w:rPr>
          <w:rFonts w:ascii="Times New Roman" w:eastAsia="Times New Roman" w:hAnsi="Times New Roman" w:cs="Times New Roman"/>
          <w:sz w:val="28"/>
          <w:szCs w:val="28"/>
          <w:lang w:eastAsia="ru-RU"/>
        </w:rPr>
        <w:t xml:space="preserve">Задание направлено на развитие умений аналитико-синтетической деятельности, при этом </w:t>
      </w:r>
      <w:r w:rsidRPr="00A8015E">
        <w:rPr>
          <w:rFonts w:ascii="Times New Roman" w:eastAsia="Times New Roman" w:hAnsi="Times New Roman" w:cs="Times New Roman"/>
          <w:b/>
          <w:i/>
          <w:sz w:val="28"/>
          <w:szCs w:val="28"/>
          <w:lang w:eastAsia="ru-RU"/>
        </w:rPr>
        <w:t>познавательная деятельность учащихся приобретаетчастично-поисковый  характер.</w:t>
      </w:r>
    </w:p>
    <w:p w:rsidR="009B2D97" w:rsidRPr="00A8015E" w:rsidRDefault="009B2D97" w:rsidP="00A8015E">
      <w:pPr>
        <w:pBdr>
          <w:top w:val="single" w:sz="4" w:space="1" w:color="auto"/>
          <w:left w:val="single" w:sz="4" w:space="4" w:color="auto"/>
          <w:bottom w:val="single" w:sz="4" w:space="1" w:color="auto"/>
          <w:right w:val="single" w:sz="4" w:space="4" w:color="auto"/>
        </w:pBd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i/>
          <w:sz w:val="28"/>
          <w:szCs w:val="28"/>
          <w:lang w:eastAsia="ru-RU"/>
        </w:rPr>
        <w:lastRenderedPageBreak/>
        <w:t>Задание 3.</w:t>
      </w:r>
      <w:r w:rsidRPr="00A8015E">
        <w:rPr>
          <w:rFonts w:ascii="Times New Roman" w:eastAsia="Times New Roman" w:hAnsi="Times New Roman" w:cs="Times New Roman"/>
          <w:sz w:val="28"/>
          <w:szCs w:val="28"/>
          <w:lang w:eastAsia="ru-RU"/>
        </w:rPr>
        <w:t xml:space="preserve"> Выпишите схемы распределения электронов в атоме элементов, которым </w:t>
      </w:r>
      <w:r w:rsidR="00262BAA" w:rsidRPr="00A8015E">
        <w:rPr>
          <w:rFonts w:ascii="Times New Roman" w:eastAsia="Times New Roman" w:hAnsi="Times New Roman" w:cs="Times New Roman"/>
          <w:sz w:val="28"/>
          <w:szCs w:val="28"/>
          <w:lang w:eastAsia="ru-RU"/>
        </w:rPr>
        <w:t>соответствуют</w:t>
      </w:r>
      <w:r w:rsidRPr="00A8015E">
        <w:rPr>
          <w:rFonts w:ascii="Times New Roman" w:eastAsia="Times New Roman" w:hAnsi="Times New Roman" w:cs="Times New Roman"/>
          <w:sz w:val="28"/>
          <w:szCs w:val="28"/>
          <w:lang w:eastAsia="ru-RU"/>
        </w:rPr>
        <w:t xml:space="preserve"> основные оксиды и гидроксиды, составьте уравнения реакций , подтверждающие их характер:</w:t>
      </w:r>
    </w:p>
    <w:p w:rsidR="009B2D97" w:rsidRPr="00A8015E" w:rsidRDefault="009B2D97" w:rsidP="00A8015E">
      <w:pPr>
        <w:pBdr>
          <w:top w:val="single" w:sz="4" w:space="1" w:color="auto"/>
          <w:left w:val="single" w:sz="4" w:space="4" w:color="auto"/>
          <w:bottom w:val="single" w:sz="4" w:space="1" w:color="auto"/>
          <w:right w:val="single" w:sz="4" w:space="4" w:color="auto"/>
        </w:pBd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sz w:val="28"/>
          <w:szCs w:val="28"/>
          <w:lang w:eastAsia="ru-RU"/>
        </w:rPr>
        <w:t xml:space="preserve">1)  2,8,2                                       2)  2,8,8,1                                                              3)  2,7                                          4)  2,6     </w:t>
      </w:r>
    </w:p>
    <w:p w:rsidR="009B2D97" w:rsidRPr="00A8015E" w:rsidRDefault="009B2D97" w:rsidP="00A8015E">
      <w:pPr>
        <w:pStyle w:val="a3"/>
        <w:shd w:val="clear" w:color="auto" w:fill="FFFFFF"/>
        <w:spacing w:after="0"/>
        <w:jc w:val="both"/>
        <w:rPr>
          <w:b/>
          <w:i/>
          <w:sz w:val="28"/>
          <w:szCs w:val="28"/>
        </w:rPr>
      </w:pPr>
      <w:r w:rsidRPr="00A8015E">
        <w:rPr>
          <w:sz w:val="28"/>
          <w:szCs w:val="28"/>
        </w:rPr>
        <w:t>Выполняя это задание учащиеся должны не только  уметь анализировать, сравнивать, но и находить причинно-</w:t>
      </w:r>
      <w:r w:rsidR="00262BAA" w:rsidRPr="00A8015E">
        <w:rPr>
          <w:sz w:val="28"/>
          <w:szCs w:val="28"/>
        </w:rPr>
        <w:t>следственные</w:t>
      </w:r>
      <w:r w:rsidRPr="00A8015E">
        <w:rPr>
          <w:sz w:val="28"/>
          <w:szCs w:val="28"/>
        </w:rPr>
        <w:t xml:space="preserve"> связи между строением атома химического элемента и свойствами егогидроксида. </w:t>
      </w:r>
      <w:r w:rsidR="00262BAA" w:rsidRPr="00A8015E">
        <w:rPr>
          <w:sz w:val="28"/>
          <w:szCs w:val="28"/>
        </w:rPr>
        <w:t>Параллельно</w:t>
      </w:r>
      <w:r w:rsidRPr="00A8015E">
        <w:rPr>
          <w:sz w:val="28"/>
          <w:szCs w:val="28"/>
        </w:rPr>
        <w:t xml:space="preserve"> с названными умениями ученик должен уметь </w:t>
      </w:r>
      <w:r w:rsidR="00A8015E" w:rsidRPr="00A8015E">
        <w:rPr>
          <w:sz w:val="28"/>
          <w:szCs w:val="28"/>
        </w:rPr>
        <w:t>планировать, осуществлять экспе</w:t>
      </w:r>
      <w:r w:rsidRPr="00A8015E">
        <w:rPr>
          <w:sz w:val="28"/>
          <w:szCs w:val="28"/>
        </w:rPr>
        <w:t xml:space="preserve">римент, составлять химические реакции. </w:t>
      </w:r>
      <w:r w:rsidRPr="00A8015E">
        <w:rPr>
          <w:b/>
          <w:i/>
          <w:sz w:val="28"/>
          <w:szCs w:val="28"/>
        </w:rPr>
        <w:t>Характер деятельности – преимущественно эвристический.</w:t>
      </w:r>
    </w:p>
    <w:p w:rsidR="009B2D97" w:rsidRPr="00A8015E" w:rsidRDefault="009B2D97" w:rsidP="00A8015E">
      <w:pPr>
        <w:pBdr>
          <w:top w:val="single" w:sz="4" w:space="1" w:color="auto"/>
          <w:left w:val="single" w:sz="4" w:space="4" w:color="auto"/>
          <w:bottom w:val="single" w:sz="4" w:space="1" w:color="auto"/>
          <w:right w:val="single" w:sz="4" w:space="4" w:color="auto"/>
        </w:pBdr>
        <w:shd w:val="clear" w:color="auto" w:fill="FFFFFF"/>
        <w:spacing w:before="187" w:after="0" w:line="240" w:lineRule="auto"/>
        <w:jc w:val="both"/>
        <w:rPr>
          <w:rFonts w:ascii="Times New Roman" w:eastAsia="Times New Roman" w:hAnsi="Times New Roman" w:cs="Times New Roman"/>
          <w:sz w:val="28"/>
          <w:szCs w:val="28"/>
          <w:lang w:eastAsia="ru-RU"/>
        </w:rPr>
      </w:pPr>
      <w:r w:rsidRPr="00A8015E">
        <w:rPr>
          <w:rFonts w:ascii="Times New Roman" w:eastAsia="Times New Roman" w:hAnsi="Times New Roman" w:cs="Times New Roman"/>
          <w:i/>
          <w:sz w:val="28"/>
          <w:szCs w:val="28"/>
          <w:lang w:eastAsia="ru-RU"/>
        </w:rPr>
        <w:t xml:space="preserve">Задание 4. </w:t>
      </w:r>
      <w:r w:rsidRPr="00A8015E">
        <w:rPr>
          <w:rFonts w:ascii="Times New Roman" w:eastAsia="Times New Roman" w:hAnsi="Times New Roman" w:cs="Times New Roman"/>
          <w:sz w:val="28"/>
          <w:szCs w:val="28"/>
          <w:lang w:eastAsia="ru-RU"/>
        </w:rPr>
        <w:t xml:space="preserve"> Три элемента принадлежат к одной группе элементов ПС. Сумма атомов номеров двух крайних элементов равна 76. Нитрат, образованный средним элементом, используется для окрашивания огней фейерверка в красный цвет. Назовите эти элементы, определите их положение в ПС. Охарактеризуйте строение  атомов этих элементов и предскажите изменение свойств с увеличением их относительной атомной массы. Какие природные соединения этих элементов вам известны?</w:t>
      </w:r>
    </w:p>
    <w:p w:rsidR="009B2D97" w:rsidRPr="00A8015E" w:rsidRDefault="009B2D97" w:rsidP="00A8015E">
      <w:pPr>
        <w:spacing w:after="0" w:line="240" w:lineRule="auto"/>
        <w:jc w:val="both"/>
        <w:rPr>
          <w:rFonts w:ascii="Times New Roman" w:hAnsi="Times New Roman" w:cs="Times New Roman"/>
          <w:b/>
          <w:i/>
          <w:sz w:val="28"/>
          <w:szCs w:val="28"/>
        </w:rPr>
      </w:pPr>
      <w:r w:rsidRPr="00A8015E">
        <w:rPr>
          <w:rFonts w:ascii="Times New Roman" w:hAnsi="Times New Roman" w:cs="Times New Roman"/>
          <w:sz w:val="28"/>
          <w:szCs w:val="28"/>
        </w:rPr>
        <w:t xml:space="preserve">Задание составлено так, что интеллектуальные умения, используемые в  предыдущих заданиях, и исходные знания учащихся переносятся в новую ситуацию, а </w:t>
      </w:r>
      <w:r w:rsidRPr="00A8015E">
        <w:rPr>
          <w:rFonts w:ascii="Times New Roman" w:hAnsi="Times New Roman" w:cs="Times New Roman"/>
          <w:b/>
          <w:i/>
          <w:sz w:val="28"/>
          <w:szCs w:val="28"/>
        </w:rPr>
        <w:t>деятельность включает элементы исследования.</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Согласно теории развивающего обучения, не всякая деятельность на уроке -  учебная. Учебной считается деятельность, связанная с решением учебных задач. Отличительная способность таких задач – ориентация не на содержание, а на универсальные способы учебной деятельности. Текст задачи содержит указание на способ учебной деятельности, например: </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 «проклассифицируйте и укажите основание для классификации»,</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 «сравните»,</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 «обобщите объекты»,</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 «дополните ряд, определение»,</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 «определите лишний элемент в данном ряду, объясните причину выбора»,</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 «установите соответствие между процессами, явлениями».</w:t>
      </w: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Основная функция учебных задач – формирование  и развитие приемов обучения, учебной деятельности и мотивация учащихся  на сам процесс обучения, на процесс познания.</w:t>
      </w:r>
    </w:p>
    <w:p w:rsidR="007F1835" w:rsidRPr="00A8015E" w:rsidRDefault="007F1835" w:rsidP="00A8015E">
      <w:pPr>
        <w:pStyle w:val="a5"/>
        <w:spacing w:after="0" w:line="240" w:lineRule="auto"/>
        <w:ind w:left="0"/>
        <w:jc w:val="both"/>
        <w:rPr>
          <w:rFonts w:ascii="Times New Roman" w:hAnsi="Times New Roman" w:cs="Times New Roman"/>
          <w:sz w:val="28"/>
          <w:szCs w:val="28"/>
        </w:rPr>
      </w:pPr>
    </w:p>
    <w:p w:rsidR="007F1835" w:rsidRPr="00A8015E" w:rsidRDefault="007F1835" w:rsidP="00A8015E">
      <w:pPr>
        <w:pStyle w:val="a5"/>
        <w:spacing w:after="0" w:line="240" w:lineRule="auto"/>
        <w:ind w:left="0"/>
        <w:jc w:val="both"/>
        <w:rPr>
          <w:rFonts w:ascii="Times New Roman" w:hAnsi="Times New Roman" w:cs="Times New Roman"/>
          <w:sz w:val="28"/>
          <w:szCs w:val="28"/>
        </w:rPr>
      </w:pPr>
      <w:r w:rsidRPr="00A8015E">
        <w:rPr>
          <w:rFonts w:ascii="Times New Roman" w:hAnsi="Times New Roman" w:cs="Times New Roman"/>
          <w:sz w:val="28"/>
          <w:szCs w:val="28"/>
        </w:rPr>
        <w:t xml:space="preserve">       При изучении нового материала  часто использую инструктивные карты, кейсы. Данные  способы позволяют учащимся  самостоятельно находить информация с помощью учебника, справочной литературы. Например:</w:t>
      </w:r>
    </w:p>
    <w:p w:rsidR="007F1835" w:rsidRPr="00A8015E" w:rsidRDefault="007F1835" w:rsidP="00A8015E">
      <w:pPr>
        <w:spacing w:before="100" w:beforeAutospacing="1" w:after="0" w:line="240" w:lineRule="auto"/>
        <w:jc w:val="both"/>
        <w:outlineLvl w:val="2"/>
        <w:rPr>
          <w:rFonts w:ascii="Times New Roman" w:eastAsia="Times New Roman" w:hAnsi="Times New Roman" w:cs="Times New Roman"/>
          <w:b/>
          <w:bCs/>
          <w:sz w:val="28"/>
          <w:szCs w:val="28"/>
          <w:lang w:eastAsia="ru-RU"/>
        </w:rPr>
      </w:pPr>
      <w:r w:rsidRPr="00A8015E">
        <w:rPr>
          <w:rFonts w:ascii="Times New Roman" w:eastAsia="Times New Roman" w:hAnsi="Times New Roman" w:cs="Times New Roman"/>
          <w:b/>
          <w:bCs/>
          <w:sz w:val="28"/>
          <w:szCs w:val="28"/>
          <w:lang w:eastAsia="ru-RU"/>
        </w:rPr>
        <w:t>Кейс №1</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xml:space="preserve">В 1825 году был получен металл, который ценился дороже золота. Погремушка сыны Наполеона III была изготовлена из этого металла, а самый богатый королевский двор Европы имел столовые приборы, изготовленные из этого металла. По распространённости в природе он занимает четвёртое место среди </w:t>
      </w:r>
      <w:r w:rsidRPr="00A8015E">
        <w:rPr>
          <w:rFonts w:ascii="Times New Roman" w:eastAsia="Times New Roman" w:hAnsi="Times New Roman" w:cs="Times New Roman"/>
          <w:i/>
          <w:sz w:val="28"/>
          <w:szCs w:val="28"/>
          <w:lang w:eastAsia="ru-RU"/>
        </w:rPr>
        <w:lastRenderedPageBreak/>
        <w:t>всех элементов и первое среди металлов(8,8% от массы земной коры). Он стал вторым по значению металлом XX века после железа. Кстати, по объёму производства он занимает второе место в мире после выплавки чугуна и стали. Он входит в состав различных пиротехнических смесей.</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О каком металле идёт речь?</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Каково положение этого металла в Периодической системе химических элементов Д.И.Менделеева.</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Каково строение атома этого металла?</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Какими физическими свойствами он обладает?</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В какие химические реакции вступает это вещество и какие вещества при этом образуются? Напишите уравнения возможных реакций и назовите продукты реакций.</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Почему при обычных условиях изделия из этого металла устойчивы к воздействию факторов окружающей среды?</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Почему до конца XIX века этот металл был на вес золота?</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На каких свойствах этого металла основано его применение в народном хозяйстве?</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Почему посуду из этого металла называют посудой бедняков?</w:t>
      </w:r>
    </w:p>
    <w:p w:rsidR="007F1835" w:rsidRPr="00A8015E" w:rsidRDefault="007F1835" w:rsidP="00A8015E">
      <w:pPr>
        <w:spacing w:before="100" w:beforeAutospacing="1" w:after="0" w:line="240" w:lineRule="auto"/>
        <w:jc w:val="both"/>
        <w:outlineLvl w:val="2"/>
        <w:rPr>
          <w:rFonts w:ascii="Times New Roman" w:eastAsia="Times New Roman" w:hAnsi="Times New Roman" w:cs="Times New Roman"/>
          <w:b/>
          <w:bCs/>
          <w:sz w:val="28"/>
          <w:szCs w:val="28"/>
          <w:lang w:eastAsia="ru-RU"/>
        </w:rPr>
      </w:pPr>
      <w:r w:rsidRPr="00A8015E">
        <w:rPr>
          <w:rFonts w:ascii="Times New Roman" w:eastAsia="Times New Roman" w:hAnsi="Times New Roman" w:cs="Times New Roman"/>
          <w:b/>
          <w:bCs/>
          <w:sz w:val="28"/>
          <w:szCs w:val="28"/>
          <w:lang w:eastAsia="ru-RU"/>
        </w:rPr>
        <w:t>Кейс №2</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Серовато – белый порошок энергично взаимодействует с водой с выделением большого количества тепла и называется негашеной известью. Это вещество находит широкое применение в строительстве, химической промышленности, сельском хозяйстве, металлургии, водоочистке.</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Назовите это вещество.</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К какому классу соединений относится данное вещество?</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Каков качественный и количественный состав этого вещества?</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Какие вещества образуются при взаимодействии негашеной извести с кислотными оксидами, с кислотами? Запишите уравнения возможных реакций и назовите продукты реакций.</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Что образуется при взаимодействии негашеной извести с водой? Составьте уравнение реакции.</w:t>
      </w:r>
    </w:p>
    <w:p w:rsidR="007F1835" w:rsidRPr="00A8015E" w:rsidRDefault="007F1835" w:rsidP="00A8015E">
      <w:pPr>
        <w:spacing w:before="100" w:beforeAutospacing="1" w:after="0" w:line="240" w:lineRule="auto"/>
        <w:jc w:val="both"/>
        <w:rPr>
          <w:rFonts w:ascii="Times New Roman" w:eastAsia="Times New Roman" w:hAnsi="Times New Roman" w:cs="Times New Roman"/>
          <w:i/>
          <w:sz w:val="28"/>
          <w:szCs w:val="28"/>
          <w:lang w:eastAsia="ru-RU"/>
        </w:rPr>
      </w:pPr>
      <w:r w:rsidRPr="00A8015E">
        <w:rPr>
          <w:rFonts w:ascii="Times New Roman" w:eastAsia="Times New Roman" w:hAnsi="Times New Roman" w:cs="Times New Roman"/>
          <w:i/>
          <w:sz w:val="28"/>
          <w:szCs w:val="28"/>
          <w:lang w:eastAsia="ru-RU"/>
        </w:rPr>
        <w:t>– Почему эту реакцию называют гашением?</w:t>
      </w:r>
    </w:p>
    <w:p w:rsidR="009B2D97" w:rsidRPr="00A8015E" w:rsidRDefault="009B2D97" w:rsidP="00A8015E">
      <w:p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          Одним из видов   домашних заданий предлагаю  Карту домашних заданий по теме: «ТЭД, РИО» вместо традиционных параграфов и упр.</w:t>
      </w:r>
      <w:r w:rsidR="007F1835" w:rsidRPr="00A8015E">
        <w:rPr>
          <w:rFonts w:ascii="Times New Roman" w:hAnsi="Times New Roman" w:cs="Times New Roman"/>
          <w:sz w:val="28"/>
          <w:szCs w:val="28"/>
        </w:rPr>
        <w:t xml:space="preserve"> Например:</w:t>
      </w:r>
    </w:p>
    <w:p w:rsidR="009B2D97" w:rsidRPr="00A8015E" w:rsidRDefault="009B2D97" w:rsidP="00A8015E">
      <w:pPr>
        <w:spacing w:after="0" w:line="240" w:lineRule="auto"/>
        <w:jc w:val="both"/>
        <w:rPr>
          <w:rFonts w:ascii="Times New Roman" w:hAnsi="Times New Roman" w:cs="Times New Roman"/>
          <w:b/>
          <w:sz w:val="28"/>
          <w:szCs w:val="28"/>
        </w:rPr>
      </w:pPr>
      <w:r w:rsidRPr="00A8015E">
        <w:rPr>
          <w:rFonts w:ascii="Times New Roman" w:hAnsi="Times New Roman" w:cs="Times New Roman"/>
          <w:b/>
          <w:sz w:val="28"/>
          <w:szCs w:val="28"/>
        </w:rPr>
        <w:lastRenderedPageBreak/>
        <w:t>КАРТА ДОМАШНЕГО ЗАДАНИЯ</w:t>
      </w:r>
    </w:p>
    <w:tbl>
      <w:tblPr>
        <w:tblStyle w:val="a6"/>
        <w:tblW w:w="0" w:type="auto"/>
        <w:tblLook w:val="04A0"/>
      </w:tblPr>
      <w:tblGrid>
        <w:gridCol w:w="1352"/>
        <w:gridCol w:w="8329"/>
      </w:tblGrid>
      <w:tr w:rsidR="00262BAA" w:rsidRPr="00A8015E" w:rsidTr="009B2D97">
        <w:tc>
          <w:tcPr>
            <w:tcW w:w="1242" w:type="dxa"/>
          </w:tcPr>
          <w:p w:rsidR="009B2D97" w:rsidRPr="00A8015E" w:rsidRDefault="009B2D97" w:rsidP="00A8015E">
            <w:pPr>
              <w:jc w:val="both"/>
              <w:rPr>
                <w:rFonts w:ascii="Times New Roman" w:hAnsi="Times New Roman" w:cs="Times New Roman"/>
                <w:b/>
                <w:i/>
                <w:sz w:val="28"/>
                <w:szCs w:val="28"/>
              </w:rPr>
            </w:pPr>
            <w:r w:rsidRPr="00A8015E">
              <w:rPr>
                <w:rFonts w:ascii="Times New Roman" w:hAnsi="Times New Roman" w:cs="Times New Roman"/>
                <w:b/>
                <w:i/>
                <w:sz w:val="28"/>
                <w:szCs w:val="28"/>
              </w:rPr>
              <w:t>Вариант</w:t>
            </w:r>
          </w:p>
        </w:tc>
        <w:tc>
          <w:tcPr>
            <w:tcW w:w="8329" w:type="dxa"/>
          </w:tcPr>
          <w:p w:rsidR="009B2D97" w:rsidRPr="00A8015E" w:rsidRDefault="009B2D97" w:rsidP="00A8015E">
            <w:pPr>
              <w:jc w:val="both"/>
              <w:rPr>
                <w:rFonts w:ascii="Times New Roman" w:hAnsi="Times New Roman" w:cs="Times New Roman"/>
                <w:b/>
                <w:i/>
                <w:sz w:val="28"/>
                <w:szCs w:val="28"/>
              </w:rPr>
            </w:pPr>
            <w:r w:rsidRPr="00A8015E">
              <w:rPr>
                <w:rFonts w:ascii="Times New Roman" w:hAnsi="Times New Roman" w:cs="Times New Roman"/>
                <w:b/>
                <w:i/>
                <w:sz w:val="28"/>
                <w:szCs w:val="28"/>
              </w:rPr>
              <w:t>Химические формулы веществ</w:t>
            </w:r>
          </w:p>
        </w:tc>
      </w:tr>
      <w:tr w:rsidR="00262BAA" w:rsidRPr="00473AA1" w:rsidTr="009B2D97">
        <w:tc>
          <w:tcPr>
            <w:tcW w:w="1242" w:type="dxa"/>
          </w:tcPr>
          <w:p w:rsidR="009B2D97" w:rsidRPr="00A8015E" w:rsidRDefault="009B2D97" w:rsidP="00A8015E">
            <w:pPr>
              <w:jc w:val="both"/>
              <w:rPr>
                <w:rFonts w:ascii="Times New Roman" w:hAnsi="Times New Roman" w:cs="Times New Roman"/>
                <w:sz w:val="28"/>
                <w:szCs w:val="28"/>
              </w:rPr>
            </w:pPr>
            <w:r w:rsidRPr="00A8015E">
              <w:rPr>
                <w:rFonts w:ascii="Times New Roman" w:hAnsi="Times New Roman" w:cs="Times New Roman"/>
                <w:sz w:val="28"/>
                <w:szCs w:val="28"/>
              </w:rPr>
              <w:t>1</w:t>
            </w:r>
          </w:p>
        </w:tc>
        <w:tc>
          <w:tcPr>
            <w:tcW w:w="8329" w:type="dxa"/>
          </w:tcPr>
          <w:p w:rsidR="009B2D97" w:rsidRPr="00A8015E" w:rsidRDefault="009B2D97" w:rsidP="00A8015E">
            <w:pPr>
              <w:jc w:val="both"/>
              <w:rPr>
                <w:rFonts w:ascii="Times New Roman" w:hAnsi="Times New Roman" w:cs="Times New Roman"/>
                <w:sz w:val="28"/>
                <w:szCs w:val="28"/>
                <w:lang w:val="en-US"/>
              </w:rPr>
            </w:pPr>
            <w:r w:rsidRPr="00A8015E">
              <w:rPr>
                <w:rFonts w:ascii="Times New Roman" w:hAnsi="Times New Roman" w:cs="Times New Roman"/>
                <w:sz w:val="28"/>
                <w:szCs w:val="28"/>
                <w:lang w:val="en-US"/>
              </w:rPr>
              <w:t>ZnCl</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 NaNO</w:t>
            </w:r>
            <w:r w:rsidRPr="00A8015E">
              <w:rPr>
                <w:rFonts w:ascii="Times New Roman" w:hAnsi="Times New Roman" w:cs="Times New Roman"/>
                <w:sz w:val="28"/>
                <w:szCs w:val="28"/>
                <w:vertAlign w:val="subscript"/>
                <w:lang w:val="en-US"/>
              </w:rPr>
              <w:t>3</w:t>
            </w:r>
            <w:r w:rsidRPr="00A8015E">
              <w:rPr>
                <w:rFonts w:ascii="Times New Roman" w:hAnsi="Times New Roman" w:cs="Times New Roman"/>
                <w:sz w:val="28"/>
                <w:szCs w:val="28"/>
                <w:lang w:val="en-US"/>
              </w:rPr>
              <w:t>, Ca(OH)</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 H</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SO</w:t>
            </w:r>
            <w:r w:rsidRPr="00A8015E">
              <w:rPr>
                <w:rFonts w:ascii="Times New Roman" w:hAnsi="Times New Roman" w:cs="Times New Roman"/>
                <w:sz w:val="28"/>
                <w:szCs w:val="28"/>
                <w:vertAlign w:val="subscript"/>
                <w:lang w:val="en-US"/>
              </w:rPr>
              <w:t>4</w:t>
            </w:r>
            <w:r w:rsidRPr="00A8015E">
              <w:rPr>
                <w:rFonts w:ascii="Times New Roman" w:hAnsi="Times New Roman" w:cs="Times New Roman"/>
                <w:sz w:val="28"/>
                <w:szCs w:val="28"/>
                <w:lang w:val="en-US"/>
              </w:rPr>
              <w:t>,  Al(OH)</w:t>
            </w:r>
            <w:r w:rsidRPr="00A8015E">
              <w:rPr>
                <w:rFonts w:ascii="Times New Roman" w:hAnsi="Times New Roman" w:cs="Times New Roman"/>
                <w:sz w:val="28"/>
                <w:szCs w:val="28"/>
                <w:vertAlign w:val="subscript"/>
                <w:lang w:val="en-US"/>
              </w:rPr>
              <w:t xml:space="preserve">3,  </w:t>
            </w:r>
            <w:r w:rsidRPr="00A8015E">
              <w:rPr>
                <w:rFonts w:ascii="Times New Roman" w:hAnsi="Times New Roman" w:cs="Times New Roman"/>
                <w:sz w:val="28"/>
                <w:szCs w:val="28"/>
                <w:lang w:val="en-US"/>
              </w:rPr>
              <w:t>KOH, NaCl, H</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CO</w:t>
            </w:r>
            <w:r w:rsidRPr="00A8015E">
              <w:rPr>
                <w:rFonts w:ascii="Times New Roman" w:hAnsi="Times New Roman" w:cs="Times New Roman"/>
                <w:sz w:val="28"/>
                <w:szCs w:val="28"/>
                <w:vertAlign w:val="subscript"/>
                <w:lang w:val="en-US"/>
              </w:rPr>
              <w:t>3,</w:t>
            </w:r>
            <w:r w:rsidRPr="00A8015E">
              <w:rPr>
                <w:rFonts w:ascii="Times New Roman" w:hAnsi="Times New Roman" w:cs="Times New Roman"/>
                <w:sz w:val="28"/>
                <w:szCs w:val="28"/>
                <w:lang w:val="en-US"/>
              </w:rPr>
              <w:t>HBr</w:t>
            </w:r>
          </w:p>
        </w:tc>
      </w:tr>
      <w:tr w:rsidR="00262BAA" w:rsidRPr="00473AA1" w:rsidTr="009B2D97">
        <w:tc>
          <w:tcPr>
            <w:tcW w:w="1242" w:type="dxa"/>
          </w:tcPr>
          <w:p w:rsidR="009B2D97" w:rsidRPr="00A8015E" w:rsidRDefault="009B2D97" w:rsidP="00A8015E">
            <w:pPr>
              <w:jc w:val="both"/>
              <w:rPr>
                <w:rFonts w:ascii="Times New Roman" w:hAnsi="Times New Roman" w:cs="Times New Roman"/>
                <w:sz w:val="28"/>
                <w:szCs w:val="28"/>
              </w:rPr>
            </w:pPr>
            <w:r w:rsidRPr="00A8015E">
              <w:rPr>
                <w:rFonts w:ascii="Times New Roman" w:hAnsi="Times New Roman" w:cs="Times New Roman"/>
                <w:sz w:val="28"/>
                <w:szCs w:val="28"/>
              </w:rPr>
              <w:t>2</w:t>
            </w:r>
          </w:p>
        </w:tc>
        <w:tc>
          <w:tcPr>
            <w:tcW w:w="8329" w:type="dxa"/>
          </w:tcPr>
          <w:p w:rsidR="009B2D97" w:rsidRPr="00A8015E" w:rsidRDefault="009B2D97" w:rsidP="00A8015E">
            <w:pPr>
              <w:jc w:val="both"/>
              <w:rPr>
                <w:rFonts w:ascii="Times New Roman" w:hAnsi="Times New Roman" w:cs="Times New Roman"/>
                <w:sz w:val="28"/>
                <w:szCs w:val="28"/>
                <w:lang w:val="en-US"/>
              </w:rPr>
            </w:pPr>
            <w:r w:rsidRPr="00A8015E">
              <w:rPr>
                <w:rFonts w:ascii="Times New Roman" w:hAnsi="Times New Roman" w:cs="Times New Roman"/>
                <w:sz w:val="28"/>
                <w:szCs w:val="28"/>
                <w:lang w:val="en-US"/>
              </w:rPr>
              <w:t>Al</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(SO</w:t>
            </w:r>
            <w:r w:rsidRPr="00A8015E">
              <w:rPr>
                <w:rFonts w:ascii="Times New Roman" w:hAnsi="Times New Roman" w:cs="Times New Roman"/>
                <w:sz w:val="28"/>
                <w:szCs w:val="28"/>
                <w:vertAlign w:val="subscript"/>
                <w:lang w:val="en-US"/>
              </w:rPr>
              <w:t>4</w:t>
            </w:r>
            <w:r w:rsidRPr="00A8015E">
              <w:rPr>
                <w:rFonts w:ascii="Times New Roman" w:hAnsi="Times New Roman" w:cs="Times New Roman"/>
                <w:sz w:val="28"/>
                <w:szCs w:val="28"/>
                <w:lang w:val="en-US"/>
              </w:rPr>
              <w:t>)</w:t>
            </w:r>
            <w:r w:rsidRPr="00A8015E">
              <w:rPr>
                <w:rFonts w:ascii="Times New Roman" w:hAnsi="Times New Roman" w:cs="Times New Roman"/>
                <w:sz w:val="28"/>
                <w:szCs w:val="28"/>
                <w:vertAlign w:val="subscript"/>
                <w:lang w:val="en-US"/>
              </w:rPr>
              <w:t>3,</w:t>
            </w:r>
            <w:r w:rsidRPr="00A8015E">
              <w:rPr>
                <w:rFonts w:ascii="Times New Roman" w:hAnsi="Times New Roman" w:cs="Times New Roman"/>
                <w:sz w:val="28"/>
                <w:szCs w:val="28"/>
                <w:lang w:val="en-US"/>
              </w:rPr>
              <w:t xml:space="preserve"> K</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CO</w:t>
            </w:r>
            <w:r w:rsidRPr="00A8015E">
              <w:rPr>
                <w:rFonts w:ascii="Times New Roman" w:hAnsi="Times New Roman" w:cs="Times New Roman"/>
                <w:sz w:val="28"/>
                <w:szCs w:val="28"/>
                <w:vertAlign w:val="subscript"/>
                <w:lang w:val="en-US"/>
              </w:rPr>
              <w:t>3,</w:t>
            </w:r>
            <w:r w:rsidRPr="00A8015E">
              <w:rPr>
                <w:rFonts w:ascii="Times New Roman" w:hAnsi="Times New Roman" w:cs="Times New Roman"/>
                <w:sz w:val="28"/>
                <w:szCs w:val="28"/>
                <w:lang w:val="en-US"/>
              </w:rPr>
              <w:t xml:space="preserve"> KOH, HCl, Ba(OH)</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 xml:space="preserve"> Zn(OH)</w:t>
            </w:r>
            <w:r w:rsidRPr="00A8015E">
              <w:rPr>
                <w:rFonts w:ascii="Times New Roman" w:hAnsi="Times New Roman" w:cs="Times New Roman"/>
                <w:sz w:val="28"/>
                <w:szCs w:val="28"/>
                <w:vertAlign w:val="subscript"/>
                <w:lang w:val="en-US"/>
              </w:rPr>
              <w:t xml:space="preserve">2,  </w:t>
            </w:r>
            <w:r w:rsidRPr="00A8015E">
              <w:rPr>
                <w:rFonts w:ascii="Times New Roman" w:hAnsi="Times New Roman" w:cs="Times New Roman"/>
                <w:sz w:val="28"/>
                <w:szCs w:val="28"/>
                <w:lang w:val="en-US"/>
              </w:rPr>
              <w:t>AlCl</w:t>
            </w:r>
            <w:r w:rsidRPr="00A8015E">
              <w:rPr>
                <w:rFonts w:ascii="Times New Roman" w:hAnsi="Times New Roman" w:cs="Times New Roman"/>
                <w:sz w:val="28"/>
                <w:szCs w:val="28"/>
                <w:vertAlign w:val="subscript"/>
                <w:lang w:val="en-US"/>
              </w:rPr>
              <w:t>3,</w:t>
            </w:r>
            <w:r w:rsidRPr="00A8015E">
              <w:rPr>
                <w:rFonts w:ascii="Times New Roman" w:hAnsi="Times New Roman" w:cs="Times New Roman"/>
                <w:sz w:val="28"/>
                <w:szCs w:val="28"/>
                <w:lang w:val="en-US"/>
              </w:rPr>
              <w:t xml:space="preserve"> H</w:t>
            </w:r>
            <w:r w:rsidRPr="00A8015E">
              <w:rPr>
                <w:rFonts w:ascii="Times New Roman" w:hAnsi="Times New Roman" w:cs="Times New Roman"/>
                <w:sz w:val="28"/>
                <w:szCs w:val="28"/>
                <w:vertAlign w:val="subscript"/>
                <w:lang w:val="en-US"/>
              </w:rPr>
              <w:t>2</w:t>
            </w:r>
            <w:r w:rsidRPr="00A8015E">
              <w:rPr>
                <w:rFonts w:ascii="Times New Roman" w:hAnsi="Times New Roman" w:cs="Times New Roman"/>
                <w:sz w:val="28"/>
                <w:szCs w:val="28"/>
                <w:lang w:val="en-US"/>
              </w:rPr>
              <w:t>SiO</w:t>
            </w:r>
            <w:r w:rsidRPr="00A8015E">
              <w:rPr>
                <w:rFonts w:ascii="Times New Roman" w:hAnsi="Times New Roman" w:cs="Times New Roman"/>
                <w:sz w:val="28"/>
                <w:szCs w:val="28"/>
                <w:vertAlign w:val="subscript"/>
                <w:lang w:val="en-US"/>
              </w:rPr>
              <w:t>3</w:t>
            </w:r>
            <w:r w:rsidRPr="00A8015E">
              <w:rPr>
                <w:rFonts w:ascii="Times New Roman" w:hAnsi="Times New Roman" w:cs="Times New Roman"/>
                <w:sz w:val="28"/>
                <w:szCs w:val="28"/>
                <w:lang w:val="en-US"/>
              </w:rPr>
              <w:t>, HF</w:t>
            </w:r>
          </w:p>
        </w:tc>
      </w:tr>
    </w:tbl>
    <w:p w:rsidR="009B2D97" w:rsidRPr="00A8015E" w:rsidRDefault="009B2D97" w:rsidP="00A8015E">
      <w:p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Задания:</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Определите вид химической связи в веществах вашего варианта.</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Какие из предложенных веществ относятся  к электролитам, какие – к неэлектролитам?</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Какие частицы находятся  в растворе электролитов, формулы </w:t>
      </w:r>
      <w:r w:rsidR="00133342" w:rsidRPr="00A8015E">
        <w:rPr>
          <w:rFonts w:ascii="Times New Roman" w:hAnsi="Times New Roman" w:cs="Times New Roman"/>
          <w:sz w:val="28"/>
          <w:szCs w:val="28"/>
        </w:rPr>
        <w:t>которых</w:t>
      </w:r>
      <w:r w:rsidRPr="00A8015E">
        <w:rPr>
          <w:rFonts w:ascii="Times New Roman" w:hAnsi="Times New Roman" w:cs="Times New Roman"/>
          <w:sz w:val="28"/>
          <w:szCs w:val="28"/>
        </w:rPr>
        <w:t xml:space="preserve"> предложены?</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Составьте уравнения диссоциации кислот из тех, что даны в вашем варианте.</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Составьте уравнения диссоциации оснований из тех, что даны в вашем варианте.</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Составьте уравнения диссоциации  солей из тех, что даны в вашем варианте.</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Объясните</w:t>
      </w:r>
      <w:r w:rsidR="00133342" w:rsidRPr="00A8015E">
        <w:rPr>
          <w:rFonts w:ascii="Times New Roman" w:hAnsi="Times New Roman" w:cs="Times New Roman"/>
          <w:sz w:val="28"/>
          <w:szCs w:val="28"/>
        </w:rPr>
        <w:t>: а)  в чем сходство кислот как</w:t>
      </w:r>
      <w:r w:rsidRPr="00A8015E">
        <w:rPr>
          <w:rFonts w:ascii="Times New Roman" w:hAnsi="Times New Roman" w:cs="Times New Roman"/>
          <w:sz w:val="28"/>
          <w:szCs w:val="28"/>
        </w:rPr>
        <w:t xml:space="preserve"> электролитов;</w:t>
      </w:r>
    </w:p>
    <w:p w:rsidR="009B2D97" w:rsidRPr="00A8015E" w:rsidRDefault="009B2D97" w:rsidP="00A8015E">
      <w:pPr>
        <w:pStyle w:val="a5"/>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                     б) имеют ли сходные </w:t>
      </w:r>
      <w:r w:rsidR="00133342" w:rsidRPr="00A8015E">
        <w:rPr>
          <w:rFonts w:ascii="Times New Roman" w:hAnsi="Times New Roman" w:cs="Times New Roman"/>
          <w:sz w:val="28"/>
          <w:szCs w:val="28"/>
        </w:rPr>
        <w:t>свойства</w:t>
      </w:r>
      <w:r w:rsidRPr="00A8015E">
        <w:rPr>
          <w:rFonts w:ascii="Times New Roman" w:hAnsi="Times New Roman" w:cs="Times New Roman"/>
          <w:sz w:val="28"/>
          <w:szCs w:val="28"/>
        </w:rPr>
        <w:t xml:space="preserve"> растворы оснований;</w:t>
      </w:r>
    </w:p>
    <w:p w:rsidR="009B2D97" w:rsidRPr="00A8015E" w:rsidRDefault="009B2D97" w:rsidP="00A8015E">
      <w:pPr>
        <w:pStyle w:val="a5"/>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                     в) почему у различных солей нет общих свойств, а соли   </w:t>
      </w:r>
    </w:p>
    <w:p w:rsidR="009B2D97" w:rsidRPr="00A8015E" w:rsidRDefault="009B2D97" w:rsidP="00A8015E">
      <w:pPr>
        <w:pStyle w:val="a5"/>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образованные одной и той же кислотой или одним и тем же   </w:t>
      </w:r>
    </w:p>
    <w:p w:rsidR="009B2D97" w:rsidRPr="00A8015E" w:rsidRDefault="009B2D97" w:rsidP="00A8015E">
      <w:pPr>
        <w:pStyle w:val="a5"/>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                  металлом, имеют схожие свойства?</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Укажите среди предложенных вам электролитов сильные и слабые. Как повысит степень диссоциации слабого электролита?</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Как доказать состав электролита, стоящего первым в вашем варианте?</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 xml:space="preserve">Какие электролиты из числа предложенных будут вступать в реакции ионного обмена? Составьте уравнения реакций. </w:t>
      </w:r>
    </w:p>
    <w:p w:rsidR="009B2D97" w:rsidRPr="00A8015E" w:rsidRDefault="009B2D97" w:rsidP="00A8015E">
      <w:pPr>
        <w:pStyle w:val="a5"/>
        <w:numPr>
          <w:ilvl w:val="0"/>
          <w:numId w:val="2"/>
        </w:numPr>
        <w:spacing w:after="0" w:line="240" w:lineRule="auto"/>
        <w:jc w:val="both"/>
        <w:rPr>
          <w:rFonts w:ascii="Times New Roman" w:hAnsi="Times New Roman" w:cs="Times New Roman"/>
          <w:sz w:val="28"/>
          <w:szCs w:val="28"/>
        </w:rPr>
      </w:pPr>
      <w:r w:rsidRPr="00A8015E">
        <w:rPr>
          <w:rFonts w:ascii="Times New Roman" w:hAnsi="Times New Roman" w:cs="Times New Roman"/>
          <w:sz w:val="28"/>
          <w:szCs w:val="28"/>
        </w:rPr>
        <w:t>Составьте план изучения состава и свойств вещества (в общем виде).</w:t>
      </w:r>
    </w:p>
    <w:p w:rsidR="009B2D97" w:rsidRPr="00A8015E" w:rsidRDefault="009B2D97" w:rsidP="00A8015E">
      <w:pPr>
        <w:pStyle w:val="a5"/>
        <w:spacing w:after="0" w:line="240" w:lineRule="auto"/>
        <w:jc w:val="both"/>
        <w:rPr>
          <w:rFonts w:ascii="Times New Roman" w:hAnsi="Times New Roman" w:cs="Times New Roman"/>
          <w:sz w:val="28"/>
          <w:szCs w:val="28"/>
        </w:rPr>
      </w:pPr>
    </w:p>
    <w:p w:rsidR="00750B2A" w:rsidRPr="00A8015E" w:rsidRDefault="009B2D97"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sz w:val="28"/>
          <w:szCs w:val="28"/>
        </w:rPr>
        <w:t xml:space="preserve">    Одним из наиболее трудных  для учащихся видов деятельнос</w:t>
      </w:r>
      <w:r w:rsidR="007F1835" w:rsidRPr="00A8015E">
        <w:rPr>
          <w:rFonts w:ascii="Times New Roman" w:hAnsi="Times New Roman" w:cs="Times New Roman"/>
          <w:sz w:val="28"/>
          <w:szCs w:val="28"/>
        </w:rPr>
        <w:t>ти являются практические работы</w:t>
      </w:r>
      <w:r w:rsidRPr="00A8015E">
        <w:rPr>
          <w:rFonts w:ascii="Times New Roman" w:hAnsi="Times New Roman" w:cs="Times New Roman"/>
          <w:sz w:val="28"/>
          <w:szCs w:val="28"/>
        </w:rPr>
        <w:t>, в плане их оформления, умения на основе эффекта реакции правильно сделать вывод.  Наиболее приемлемым  в данном виде работы считаю инструктивные карточки. Например:</w:t>
      </w:r>
    </w:p>
    <w:p w:rsidR="00750B2A" w:rsidRPr="00A8015E" w:rsidRDefault="00750B2A" w:rsidP="00A8015E">
      <w:pPr>
        <w:pStyle w:val="a5"/>
        <w:spacing w:after="0" w:line="240" w:lineRule="auto"/>
        <w:ind w:left="-142"/>
        <w:jc w:val="both"/>
        <w:rPr>
          <w:rFonts w:ascii="Times New Roman" w:hAnsi="Times New Roman" w:cs="Times New Roman"/>
          <w:i/>
          <w:sz w:val="28"/>
          <w:szCs w:val="28"/>
        </w:rPr>
      </w:pPr>
      <w:r w:rsidRPr="00A8015E">
        <w:rPr>
          <w:rFonts w:ascii="Times New Roman" w:hAnsi="Times New Roman" w:cs="Times New Roman"/>
          <w:sz w:val="28"/>
          <w:szCs w:val="28"/>
        </w:rPr>
        <w:br/>
      </w:r>
      <w:r w:rsidRPr="00A8015E">
        <w:rPr>
          <w:rFonts w:ascii="Times New Roman" w:hAnsi="Times New Roman" w:cs="Times New Roman"/>
          <w:i/>
          <w:sz w:val="28"/>
          <w:szCs w:val="28"/>
        </w:rPr>
        <w:t>ИНСТРУКТИВНАЯ КАРТОЧКА</w:t>
      </w:r>
    </w:p>
    <w:p w:rsidR="00750B2A" w:rsidRPr="00A8015E" w:rsidRDefault="00750B2A" w:rsidP="00A8015E">
      <w:pPr>
        <w:pStyle w:val="a5"/>
        <w:spacing w:after="0" w:line="240" w:lineRule="auto"/>
        <w:ind w:left="-142"/>
        <w:jc w:val="both"/>
        <w:rPr>
          <w:rFonts w:ascii="Times New Roman" w:hAnsi="Times New Roman" w:cs="Times New Roman"/>
          <w:b/>
          <w:sz w:val="28"/>
          <w:szCs w:val="28"/>
        </w:rPr>
      </w:pPr>
      <w:r w:rsidRPr="00A8015E">
        <w:rPr>
          <w:rFonts w:ascii="Times New Roman" w:hAnsi="Times New Roman" w:cs="Times New Roman"/>
          <w:b/>
          <w:sz w:val="28"/>
          <w:szCs w:val="28"/>
        </w:rPr>
        <w:t>Практическая работа №4  «Получение аммиака и опыты с ним»</w:t>
      </w:r>
    </w:p>
    <w:p w:rsidR="00750B2A" w:rsidRPr="00A8015E" w:rsidRDefault="00750B2A" w:rsidP="00A8015E">
      <w:pPr>
        <w:pStyle w:val="a5"/>
        <w:spacing w:after="0" w:line="240" w:lineRule="auto"/>
        <w:ind w:left="-142"/>
        <w:jc w:val="both"/>
        <w:rPr>
          <w:rFonts w:ascii="Times New Roman" w:hAnsi="Times New Roman" w:cs="Times New Roman"/>
          <w:b/>
          <w:sz w:val="28"/>
          <w:szCs w:val="28"/>
        </w:rPr>
      </w:pPr>
    </w:p>
    <w:p w:rsidR="00750B2A" w:rsidRPr="00A8015E" w:rsidRDefault="00750B2A"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b/>
          <w:sz w:val="28"/>
          <w:szCs w:val="28"/>
        </w:rPr>
        <w:t xml:space="preserve">Оборудование: </w:t>
      </w:r>
      <w:r w:rsidRPr="00A8015E">
        <w:rPr>
          <w:rFonts w:ascii="Times New Roman" w:hAnsi="Times New Roman" w:cs="Times New Roman"/>
          <w:sz w:val="28"/>
          <w:szCs w:val="28"/>
        </w:rPr>
        <w:t>фарфоровая чашка, ступка, шпатель, штатив, пробирка, газоотводная трубка, держатель для пробирок, спиртовка, фильтровальная бумага, воронка, лакмусовая бумага.</w:t>
      </w:r>
    </w:p>
    <w:p w:rsidR="00750B2A" w:rsidRPr="00A8015E" w:rsidRDefault="007F1835"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color w:val="FF0000"/>
          <w:sz w:val="28"/>
          <w:szCs w:val="28"/>
          <w:u w:val="single"/>
        </w:rPr>
        <w:t>Техника безопасности</w:t>
      </w:r>
      <w:r w:rsidRPr="00A8015E">
        <w:rPr>
          <w:rFonts w:ascii="Times New Roman" w:hAnsi="Times New Roman" w:cs="Times New Roman"/>
          <w:sz w:val="28"/>
          <w:szCs w:val="28"/>
          <w:u w:val="single"/>
        </w:rPr>
        <w:t xml:space="preserve">: </w:t>
      </w:r>
      <w:r w:rsidR="00750B2A" w:rsidRPr="00A8015E">
        <w:rPr>
          <w:rFonts w:ascii="Times New Roman" w:hAnsi="Times New Roman" w:cs="Times New Roman"/>
          <w:sz w:val="28"/>
          <w:szCs w:val="28"/>
        </w:rPr>
        <w:t xml:space="preserve"> Опыт следует  проводить под тягой.  Необходимо соблюдать правила обращения с твердыми щелочами, растворами кислот, газообразным аммиаком. </w:t>
      </w:r>
    </w:p>
    <w:tbl>
      <w:tblPr>
        <w:tblStyle w:val="a6"/>
        <w:tblW w:w="0" w:type="auto"/>
        <w:tblInd w:w="-176" w:type="dxa"/>
        <w:tblLayout w:type="fixed"/>
        <w:tblLook w:val="04A0"/>
      </w:tblPr>
      <w:tblGrid>
        <w:gridCol w:w="2978"/>
        <w:gridCol w:w="1701"/>
        <w:gridCol w:w="5068"/>
      </w:tblGrid>
      <w:tr w:rsidR="00262BAA" w:rsidRPr="00A8015E" w:rsidTr="00F93E6F">
        <w:tc>
          <w:tcPr>
            <w:tcW w:w="2978" w:type="dxa"/>
          </w:tcPr>
          <w:p w:rsidR="00750B2A" w:rsidRPr="00A8015E" w:rsidRDefault="00750B2A" w:rsidP="00A8015E">
            <w:pPr>
              <w:pStyle w:val="a5"/>
              <w:ind w:left="-142"/>
              <w:jc w:val="both"/>
              <w:rPr>
                <w:rFonts w:ascii="Times New Roman" w:hAnsi="Times New Roman" w:cs="Times New Roman"/>
                <w:b/>
                <w:i/>
                <w:sz w:val="28"/>
                <w:szCs w:val="28"/>
              </w:rPr>
            </w:pPr>
            <w:r w:rsidRPr="00A8015E">
              <w:rPr>
                <w:rFonts w:ascii="Times New Roman" w:hAnsi="Times New Roman" w:cs="Times New Roman"/>
                <w:b/>
                <w:i/>
                <w:sz w:val="28"/>
                <w:szCs w:val="28"/>
              </w:rPr>
              <w:t>Что делали</w:t>
            </w:r>
          </w:p>
        </w:tc>
        <w:tc>
          <w:tcPr>
            <w:tcW w:w="1701" w:type="dxa"/>
          </w:tcPr>
          <w:p w:rsidR="00750B2A" w:rsidRPr="00A8015E" w:rsidRDefault="00750B2A" w:rsidP="00A8015E">
            <w:pPr>
              <w:pStyle w:val="a5"/>
              <w:ind w:left="-142"/>
              <w:jc w:val="both"/>
              <w:rPr>
                <w:rFonts w:ascii="Times New Roman" w:hAnsi="Times New Roman" w:cs="Times New Roman"/>
                <w:b/>
                <w:i/>
                <w:sz w:val="28"/>
                <w:szCs w:val="28"/>
              </w:rPr>
            </w:pPr>
            <w:r w:rsidRPr="00A8015E">
              <w:rPr>
                <w:rFonts w:ascii="Times New Roman" w:hAnsi="Times New Roman" w:cs="Times New Roman"/>
                <w:b/>
                <w:i/>
                <w:sz w:val="28"/>
                <w:szCs w:val="28"/>
              </w:rPr>
              <w:t>Что наблюдали</w:t>
            </w:r>
          </w:p>
        </w:tc>
        <w:tc>
          <w:tcPr>
            <w:tcW w:w="5068" w:type="dxa"/>
          </w:tcPr>
          <w:p w:rsidR="00750B2A" w:rsidRPr="00A8015E" w:rsidRDefault="00750B2A" w:rsidP="00A8015E">
            <w:pPr>
              <w:pStyle w:val="a5"/>
              <w:ind w:left="-142"/>
              <w:jc w:val="both"/>
              <w:rPr>
                <w:rFonts w:ascii="Times New Roman" w:hAnsi="Times New Roman" w:cs="Times New Roman"/>
                <w:b/>
                <w:i/>
                <w:sz w:val="28"/>
                <w:szCs w:val="28"/>
              </w:rPr>
            </w:pPr>
            <w:r w:rsidRPr="00A8015E">
              <w:rPr>
                <w:rFonts w:ascii="Times New Roman" w:hAnsi="Times New Roman" w:cs="Times New Roman"/>
                <w:b/>
                <w:i/>
                <w:sz w:val="28"/>
                <w:szCs w:val="28"/>
              </w:rPr>
              <w:t>Выводы и уравнения реакций</w:t>
            </w:r>
          </w:p>
        </w:tc>
      </w:tr>
      <w:tr w:rsidR="00262BAA" w:rsidRPr="00A8015E" w:rsidTr="00F93E6F">
        <w:tc>
          <w:tcPr>
            <w:tcW w:w="297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Насыпаем смесь</w:t>
            </w:r>
            <w:r w:rsidRPr="00A8015E">
              <w:rPr>
                <w:rFonts w:ascii="Times New Roman" w:hAnsi="Times New Roman" w:cs="Times New Roman"/>
                <w:sz w:val="28"/>
                <w:szCs w:val="28"/>
              </w:rPr>
              <w:br/>
            </w:r>
            <w:r w:rsidRPr="00A8015E">
              <w:rPr>
                <w:rFonts w:ascii="Times New Roman" w:hAnsi="Times New Roman" w:cs="Times New Roman"/>
                <w:sz w:val="28"/>
                <w:szCs w:val="28"/>
              </w:rPr>
              <w:br/>
            </w:r>
            <w:r w:rsidRPr="00A8015E">
              <w:rPr>
                <w:rFonts w:ascii="Times New Roman" w:hAnsi="Times New Roman" w:cs="Times New Roman"/>
                <w:noProof/>
                <w:sz w:val="28"/>
                <w:szCs w:val="28"/>
                <w:lang w:eastAsia="ru-RU"/>
              </w:rPr>
              <w:drawing>
                <wp:inline distT="0" distB="0" distL="0" distR="0">
                  <wp:extent cx="1382237" cy="190005"/>
                  <wp:effectExtent l="19050" t="0" r="8413" b="0"/>
                  <wp:docPr id="14" name="Рисунок 1" descr="http://5terka.com/images/him92/ru9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terka.com/images/him92/ru92-202.jpg"/>
                          <pic:cNvPicPr>
                            <a:picLocks noChangeAspect="1" noChangeArrowheads="1"/>
                          </pic:cNvPicPr>
                        </pic:nvPicPr>
                        <pic:blipFill>
                          <a:blip r:embed="rId8" cstate="print"/>
                          <a:srcRect/>
                          <a:stretch>
                            <a:fillRect/>
                          </a:stretch>
                        </pic:blipFill>
                        <pic:spPr bwMode="auto">
                          <a:xfrm>
                            <a:off x="0" y="0"/>
                            <a:ext cx="1381379" cy="189887"/>
                          </a:xfrm>
                          <a:prstGeom prst="rect">
                            <a:avLst/>
                          </a:prstGeom>
                          <a:noFill/>
                          <a:ln w="9525">
                            <a:noFill/>
                            <a:miter lim="800000"/>
                            <a:headEnd/>
                            <a:tailEnd/>
                          </a:ln>
                        </pic:spPr>
                      </pic:pic>
                    </a:graphicData>
                  </a:graphic>
                </wp:inline>
              </w:drawing>
            </w:r>
            <w:r w:rsidRPr="00A8015E">
              <w:rPr>
                <w:rFonts w:ascii="Times New Roman" w:hAnsi="Times New Roman" w:cs="Times New Roman"/>
                <w:sz w:val="28"/>
                <w:szCs w:val="28"/>
              </w:rPr>
              <w:br/>
              <w:t xml:space="preserve">в пробирку. Закрываем газоотводной трубкой, конец которой </w:t>
            </w:r>
            <w:r w:rsidRPr="00A8015E">
              <w:rPr>
                <w:rFonts w:ascii="Times New Roman" w:hAnsi="Times New Roman" w:cs="Times New Roman"/>
                <w:sz w:val="28"/>
                <w:szCs w:val="28"/>
              </w:rPr>
              <w:lastRenderedPageBreak/>
              <w:t>направлен вверх. Нагреваем смесь.</w:t>
            </w:r>
          </w:p>
        </w:tc>
        <w:tc>
          <w:tcPr>
            <w:tcW w:w="1701" w:type="dxa"/>
          </w:tcPr>
          <w:p w:rsidR="00750B2A" w:rsidRPr="00A8015E" w:rsidRDefault="00750B2A" w:rsidP="00A8015E">
            <w:pPr>
              <w:pStyle w:val="a5"/>
              <w:ind w:left="-142"/>
              <w:jc w:val="both"/>
              <w:rPr>
                <w:rFonts w:ascii="Times New Roman" w:hAnsi="Times New Roman" w:cs="Times New Roman"/>
                <w:sz w:val="28"/>
                <w:szCs w:val="28"/>
              </w:rPr>
            </w:pPr>
          </w:p>
        </w:tc>
        <w:tc>
          <w:tcPr>
            <w:tcW w:w="506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Почему появляется запах? Напишите уравнения реакций? Охарактеризуйте свойства полученного  газа.</w:t>
            </w:r>
          </w:p>
        </w:tc>
      </w:tr>
      <w:tr w:rsidR="00262BAA" w:rsidRPr="00A8015E" w:rsidTr="00F93E6F">
        <w:tc>
          <w:tcPr>
            <w:tcW w:w="297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lastRenderedPageBreak/>
              <w:t>Поднести к отверстию газоотводной трубки смоченную в воде индикаторную бумагу.</w:t>
            </w:r>
          </w:p>
        </w:tc>
        <w:tc>
          <w:tcPr>
            <w:tcW w:w="1701" w:type="dxa"/>
          </w:tcPr>
          <w:p w:rsidR="00750B2A" w:rsidRPr="00A8015E" w:rsidRDefault="00750B2A" w:rsidP="00A8015E">
            <w:pPr>
              <w:pStyle w:val="a5"/>
              <w:ind w:left="-142"/>
              <w:jc w:val="both"/>
              <w:rPr>
                <w:rFonts w:ascii="Times New Roman" w:hAnsi="Times New Roman" w:cs="Times New Roman"/>
                <w:sz w:val="28"/>
                <w:szCs w:val="28"/>
              </w:rPr>
            </w:pPr>
          </w:p>
        </w:tc>
        <w:tc>
          <w:tcPr>
            <w:tcW w:w="506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Какое вещество образуется при растворении аммиака в воде? Почему изменяет окраску индикаторная бумага?</w:t>
            </w:r>
          </w:p>
        </w:tc>
      </w:tr>
      <w:tr w:rsidR="00262BAA" w:rsidRPr="00A8015E" w:rsidTr="00F93E6F">
        <w:tc>
          <w:tcPr>
            <w:tcW w:w="297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Пропустить выделившийся газ через воду. Добавить ф/ф</w:t>
            </w:r>
          </w:p>
        </w:tc>
        <w:tc>
          <w:tcPr>
            <w:tcW w:w="1701" w:type="dxa"/>
          </w:tcPr>
          <w:p w:rsidR="00750B2A" w:rsidRPr="00A8015E" w:rsidRDefault="00750B2A" w:rsidP="00A8015E">
            <w:pPr>
              <w:pStyle w:val="a5"/>
              <w:ind w:left="-142"/>
              <w:jc w:val="both"/>
              <w:rPr>
                <w:rFonts w:ascii="Times New Roman" w:hAnsi="Times New Roman" w:cs="Times New Roman"/>
                <w:sz w:val="28"/>
                <w:szCs w:val="28"/>
              </w:rPr>
            </w:pPr>
          </w:p>
        </w:tc>
        <w:tc>
          <w:tcPr>
            <w:tcW w:w="506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Почему изменил окраску ф/ф? Какими кислотно-основными свойствами обладает раствор аммиака?</w:t>
            </w:r>
          </w:p>
        </w:tc>
      </w:tr>
      <w:tr w:rsidR="00262BAA" w:rsidRPr="00A8015E" w:rsidTr="00F93E6F">
        <w:trPr>
          <w:trHeight w:val="704"/>
        </w:trPr>
        <w:tc>
          <w:tcPr>
            <w:tcW w:w="297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Поднести газоотводную трубку к склянке с конц. НС</w:t>
            </w:r>
            <w:r w:rsidRPr="00A8015E">
              <w:rPr>
                <w:rFonts w:ascii="Times New Roman" w:hAnsi="Times New Roman" w:cs="Times New Roman"/>
                <w:sz w:val="28"/>
                <w:szCs w:val="28"/>
                <w:lang w:val="en-US"/>
              </w:rPr>
              <w:t>l</w:t>
            </w:r>
          </w:p>
          <w:p w:rsidR="00750B2A" w:rsidRPr="00A8015E" w:rsidRDefault="00750B2A" w:rsidP="00A8015E">
            <w:pPr>
              <w:pStyle w:val="a5"/>
              <w:ind w:left="-142"/>
              <w:jc w:val="both"/>
              <w:rPr>
                <w:rFonts w:ascii="Times New Roman" w:hAnsi="Times New Roman" w:cs="Times New Roman"/>
                <w:sz w:val="28"/>
                <w:szCs w:val="28"/>
              </w:rPr>
            </w:pPr>
          </w:p>
        </w:tc>
        <w:tc>
          <w:tcPr>
            <w:tcW w:w="1701" w:type="dxa"/>
          </w:tcPr>
          <w:p w:rsidR="00750B2A" w:rsidRPr="00A8015E" w:rsidRDefault="00750B2A" w:rsidP="00A8015E">
            <w:pPr>
              <w:pStyle w:val="a5"/>
              <w:ind w:left="-142"/>
              <w:jc w:val="both"/>
              <w:rPr>
                <w:rFonts w:ascii="Times New Roman" w:hAnsi="Times New Roman" w:cs="Times New Roman"/>
                <w:sz w:val="28"/>
                <w:szCs w:val="28"/>
              </w:rPr>
            </w:pPr>
          </w:p>
        </w:tc>
        <w:tc>
          <w:tcPr>
            <w:tcW w:w="506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Объясните появление белого дыма. Напишите уравнения реакции.</w:t>
            </w:r>
          </w:p>
          <w:p w:rsidR="00750B2A" w:rsidRPr="00A8015E" w:rsidRDefault="00750B2A" w:rsidP="00A8015E">
            <w:pPr>
              <w:pStyle w:val="a5"/>
              <w:numPr>
                <w:ilvl w:val="0"/>
                <w:numId w:val="4"/>
              </w:numPr>
              <w:jc w:val="both"/>
              <w:rPr>
                <w:rFonts w:ascii="Times New Roman" w:hAnsi="Times New Roman" w:cs="Times New Roman"/>
                <w:sz w:val="28"/>
                <w:szCs w:val="28"/>
              </w:rPr>
            </w:pPr>
            <w:r w:rsidRPr="00A8015E">
              <w:rPr>
                <w:rFonts w:ascii="Times New Roman" w:hAnsi="Times New Roman" w:cs="Times New Roman"/>
                <w:sz w:val="28"/>
                <w:szCs w:val="28"/>
              </w:rPr>
              <w:t>Как образуется донорно-акцепторная связь?</w:t>
            </w:r>
          </w:p>
          <w:p w:rsidR="00750B2A" w:rsidRPr="00A8015E" w:rsidRDefault="00750B2A" w:rsidP="00A8015E">
            <w:pPr>
              <w:pStyle w:val="a5"/>
              <w:numPr>
                <w:ilvl w:val="0"/>
                <w:numId w:val="4"/>
              </w:numPr>
              <w:jc w:val="both"/>
              <w:rPr>
                <w:rFonts w:ascii="Times New Roman" w:hAnsi="Times New Roman" w:cs="Times New Roman"/>
                <w:sz w:val="28"/>
                <w:szCs w:val="28"/>
              </w:rPr>
            </w:pPr>
            <w:r w:rsidRPr="00A8015E">
              <w:rPr>
                <w:rFonts w:ascii="Times New Roman" w:hAnsi="Times New Roman" w:cs="Times New Roman"/>
                <w:sz w:val="28"/>
                <w:szCs w:val="28"/>
              </w:rPr>
              <w:t xml:space="preserve">Какие частицы могут предоставить аммиаку пустую атомную орбиталь (АО), да ещё и притягиваться к молекуле? </w:t>
            </w:r>
          </w:p>
          <w:p w:rsidR="00750B2A" w:rsidRPr="00A8015E" w:rsidRDefault="00750B2A" w:rsidP="00A8015E">
            <w:pPr>
              <w:pStyle w:val="a5"/>
              <w:numPr>
                <w:ilvl w:val="0"/>
                <w:numId w:val="4"/>
              </w:numPr>
              <w:jc w:val="both"/>
              <w:rPr>
                <w:rFonts w:ascii="Times New Roman" w:hAnsi="Times New Roman" w:cs="Times New Roman"/>
                <w:sz w:val="28"/>
                <w:szCs w:val="28"/>
              </w:rPr>
            </w:pPr>
            <w:r w:rsidRPr="00A8015E">
              <w:rPr>
                <w:rFonts w:ascii="Times New Roman" w:hAnsi="Times New Roman" w:cs="Times New Roman"/>
                <w:sz w:val="28"/>
                <w:szCs w:val="28"/>
              </w:rPr>
              <w:t>Посмотрите, как образуется ион аммония и сделайте окончательный вывод о валентных возможностях азота.</w:t>
            </w:r>
          </w:p>
          <w:p w:rsidR="00750B2A" w:rsidRPr="00A8015E" w:rsidRDefault="00750B2A" w:rsidP="00A8015E">
            <w:pPr>
              <w:pStyle w:val="a5"/>
              <w:numPr>
                <w:ilvl w:val="0"/>
                <w:numId w:val="4"/>
              </w:numPr>
              <w:jc w:val="both"/>
              <w:rPr>
                <w:rFonts w:ascii="Times New Roman" w:hAnsi="Times New Roman" w:cs="Times New Roman"/>
                <w:sz w:val="28"/>
                <w:szCs w:val="28"/>
              </w:rPr>
            </w:pPr>
            <w:r w:rsidRPr="00A8015E">
              <w:rPr>
                <w:rFonts w:ascii="Times New Roman" w:hAnsi="Times New Roman" w:cs="Times New Roman"/>
                <w:sz w:val="28"/>
                <w:szCs w:val="28"/>
              </w:rPr>
              <w:t>Откуда в растворе аммиака берутся ионы      ОН</w:t>
            </w:r>
            <w:r w:rsidRPr="00A8015E">
              <w:rPr>
                <w:rFonts w:ascii="Times New Roman" w:hAnsi="Times New Roman" w:cs="Times New Roman"/>
                <w:sz w:val="28"/>
                <w:szCs w:val="28"/>
                <w:vertAlign w:val="superscript"/>
              </w:rPr>
              <w:t>-</w:t>
            </w:r>
            <w:r w:rsidRPr="00A8015E">
              <w:rPr>
                <w:rFonts w:ascii="Times New Roman" w:hAnsi="Times New Roman" w:cs="Times New Roman"/>
                <w:sz w:val="28"/>
                <w:szCs w:val="28"/>
              </w:rPr>
              <w:t xml:space="preserve">? </w:t>
            </w:r>
          </w:p>
          <w:p w:rsidR="007F1835" w:rsidRPr="00A8015E" w:rsidRDefault="007F1835" w:rsidP="00A8015E">
            <w:pPr>
              <w:pStyle w:val="a5"/>
              <w:jc w:val="both"/>
              <w:rPr>
                <w:rFonts w:ascii="Times New Roman" w:hAnsi="Times New Roman" w:cs="Times New Roman"/>
                <w:sz w:val="28"/>
                <w:szCs w:val="28"/>
              </w:rPr>
            </w:pPr>
          </w:p>
          <w:p w:rsidR="00750B2A" w:rsidRPr="00A8015E" w:rsidRDefault="00750B2A" w:rsidP="00A8015E">
            <w:pPr>
              <w:pStyle w:val="a5"/>
              <w:numPr>
                <w:ilvl w:val="0"/>
                <w:numId w:val="4"/>
              </w:numPr>
              <w:jc w:val="both"/>
              <w:rPr>
                <w:rFonts w:ascii="Times New Roman" w:hAnsi="Times New Roman" w:cs="Times New Roman"/>
                <w:sz w:val="28"/>
                <w:szCs w:val="28"/>
              </w:rPr>
            </w:pPr>
            <w:r w:rsidRPr="00A8015E">
              <w:rPr>
                <w:rFonts w:ascii="Times New Roman" w:hAnsi="Times New Roman" w:cs="Times New Roman"/>
                <w:sz w:val="28"/>
                <w:szCs w:val="28"/>
              </w:rPr>
              <w:t xml:space="preserve">Почему  аммиак </w:t>
            </w:r>
            <w:r w:rsidR="00262BAA" w:rsidRPr="00A8015E">
              <w:rPr>
                <w:rFonts w:ascii="Times New Roman" w:hAnsi="Times New Roman" w:cs="Times New Roman"/>
                <w:sz w:val="28"/>
                <w:szCs w:val="28"/>
              </w:rPr>
              <w:t>реагирует</w:t>
            </w:r>
            <w:r w:rsidRPr="00A8015E">
              <w:rPr>
                <w:rFonts w:ascii="Times New Roman" w:hAnsi="Times New Roman" w:cs="Times New Roman"/>
                <w:sz w:val="28"/>
                <w:szCs w:val="28"/>
                <w:lang w:val="en-US"/>
              </w:rPr>
              <w:t>e</w:t>
            </w:r>
            <w:r w:rsidRPr="00A8015E">
              <w:rPr>
                <w:rFonts w:ascii="Times New Roman" w:hAnsi="Times New Roman" w:cs="Times New Roman"/>
                <w:sz w:val="28"/>
                <w:szCs w:val="28"/>
              </w:rPr>
              <w:t xml:space="preserve">т с кислотами?    </w:t>
            </w:r>
          </w:p>
        </w:tc>
      </w:tr>
      <w:tr w:rsidR="00262BAA" w:rsidRPr="00A8015E" w:rsidTr="00F93E6F">
        <w:trPr>
          <w:ins w:id="0" w:author="Admin" w:date="2012-02-15T19:59:00Z"/>
        </w:trPr>
        <w:tc>
          <w:tcPr>
            <w:tcW w:w="2978" w:type="dxa"/>
          </w:tcPr>
          <w:p w:rsidR="00750B2A" w:rsidRPr="00A8015E" w:rsidRDefault="00750B2A" w:rsidP="00A8015E">
            <w:pPr>
              <w:pStyle w:val="a5"/>
              <w:ind w:left="-142"/>
              <w:jc w:val="both"/>
              <w:rPr>
                <w:rFonts w:ascii="Times New Roman" w:hAnsi="Times New Roman" w:cs="Times New Roman"/>
                <w:sz w:val="28"/>
                <w:szCs w:val="28"/>
              </w:rPr>
            </w:pPr>
            <w:r w:rsidRPr="00A8015E">
              <w:rPr>
                <w:rFonts w:ascii="Times New Roman" w:hAnsi="Times New Roman" w:cs="Times New Roman"/>
                <w:sz w:val="28"/>
                <w:szCs w:val="28"/>
              </w:rPr>
              <w:t xml:space="preserve">Распознать из предложенных солей </w:t>
            </w:r>
          </w:p>
          <w:p w:rsidR="00750B2A" w:rsidRPr="00A8015E" w:rsidRDefault="00750B2A" w:rsidP="00A8015E">
            <w:pPr>
              <w:pStyle w:val="a5"/>
              <w:ind w:left="-142"/>
              <w:jc w:val="both"/>
              <w:rPr>
                <w:ins w:id="1" w:author="Admin" w:date="2012-02-15T19:59:00Z"/>
                <w:rFonts w:ascii="Times New Roman" w:hAnsi="Times New Roman" w:cs="Times New Roman"/>
                <w:sz w:val="28"/>
                <w:szCs w:val="28"/>
                <w:vertAlign w:val="subscript"/>
              </w:rPr>
            </w:pPr>
            <w:ins w:id="2" w:author="Admin" w:date="2012-02-15T19:59:00Z">
              <w:r w:rsidRPr="00A8015E">
                <w:rPr>
                  <w:rFonts w:ascii="Times New Roman" w:hAnsi="Times New Roman" w:cs="Times New Roman"/>
                  <w:sz w:val="28"/>
                  <w:szCs w:val="28"/>
                  <w:lang w:val="en-US"/>
                </w:rPr>
                <w:t>Na</w:t>
              </w:r>
            </w:ins>
            <w:r w:rsidRPr="00A8015E">
              <w:rPr>
                <w:rFonts w:ascii="Times New Roman" w:hAnsi="Times New Roman" w:cs="Times New Roman"/>
                <w:sz w:val="28"/>
                <w:szCs w:val="28"/>
                <w:vertAlign w:val="subscript"/>
              </w:rPr>
              <w:t>3</w:t>
            </w:r>
            <w:r w:rsidRPr="00A8015E">
              <w:rPr>
                <w:rFonts w:ascii="Times New Roman" w:hAnsi="Times New Roman" w:cs="Times New Roman"/>
                <w:sz w:val="28"/>
                <w:szCs w:val="28"/>
                <w:lang w:val="en-US"/>
              </w:rPr>
              <w:t>PO</w:t>
            </w:r>
            <w:r w:rsidRPr="00A8015E">
              <w:rPr>
                <w:rFonts w:ascii="Times New Roman" w:hAnsi="Times New Roman" w:cs="Times New Roman"/>
                <w:sz w:val="28"/>
                <w:szCs w:val="28"/>
                <w:vertAlign w:val="subscript"/>
              </w:rPr>
              <w:t>4</w:t>
            </w:r>
          </w:p>
        </w:tc>
        <w:tc>
          <w:tcPr>
            <w:tcW w:w="1701" w:type="dxa"/>
          </w:tcPr>
          <w:p w:rsidR="00750B2A" w:rsidRPr="00A8015E" w:rsidRDefault="00750B2A" w:rsidP="00A8015E">
            <w:pPr>
              <w:pStyle w:val="a5"/>
              <w:ind w:left="-142"/>
              <w:jc w:val="both"/>
              <w:rPr>
                <w:ins w:id="3" w:author="Admin" w:date="2012-02-15T19:59:00Z"/>
                <w:rFonts w:ascii="Times New Roman" w:hAnsi="Times New Roman" w:cs="Times New Roman"/>
                <w:sz w:val="28"/>
                <w:szCs w:val="28"/>
              </w:rPr>
            </w:pPr>
          </w:p>
        </w:tc>
        <w:tc>
          <w:tcPr>
            <w:tcW w:w="5068" w:type="dxa"/>
          </w:tcPr>
          <w:p w:rsidR="00750B2A" w:rsidRPr="00A8015E" w:rsidRDefault="00750B2A" w:rsidP="00A8015E">
            <w:pPr>
              <w:pStyle w:val="a5"/>
              <w:ind w:left="-142"/>
              <w:jc w:val="both"/>
              <w:rPr>
                <w:ins w:id="4" w:author="Admin" w:date="2012-02-15T19:59:00Z"/>
                <w:rFonts w:ascii="Times New Roman" w:hAnsi="Times New Roman" w:cs="Times New Roman"/>
                <w:sz w:val="28"/>
                <w:szCs w:val="28"/>
              </w:rPr>
            </w:pPr>
          </w:p>
        </w:tc>
      </w:tr>
    </w:tbl>
    <w:p w:rsidR="00750B2A" w:rsidRPr="00A8015E" w:rsidRDefault="00750B2A" w:rsidP="00A8015E">
      <w:pPr>
        <w:pStyle w:val="a5"/>
        <w:spacing w:after="0" w:line="240" w:lineRule="auto"/>
        <w:ind w:left="-142"/>
        <w:jc w:val="both"/>
        <w:rPr>
          <w:rFonts w:ascii="Times New Roman" w:hAnsi="Times New Roman" w:cs="Times New Roman"/>
          <w:b/>
          <w:sz w:val="28"/>
          <w:szCs w:val="28"/>
        </w:rPr>
      </w:pPr>
    </w:p>
    <w:p w:rsidR="00750B2A" w:rsidRPr="00A8015E" w:rsidRDefault="00750B2A" w:rsidP="00A8015E">
      <w:pPr>
        <w:pStyle w:val="a5"/>
        <w:spacing w:after="0" w:line="240" w:lineRule="auto"/>
        <w:ind w:left="142" w:hanging="142"/>
        <w:jc w:val="both"/>
        <w:rPr>
          <w:rFonts w:ascii="Times New Roman" w:hAnsi="Times New Roman" w:cs="Times New Roman"/>
          <w:sz w:val="28"/>
          <w:szCs w:val="28"/>
        </w:rPr>
      </w:pPr>
      <w:r w:rsidRPr="00A8015E">
        <w:rPr>
          <w:rFonts w:ascii="Times New Roman" w:hAnsi="Times New Roman" w:cs="Times New Roman"/>
          <w:b/>
          <w:sz w:val="28"/>
          <w:szCs w:val="28"/>
        </w:rPr>
        <w:t>Вывод:</w:t>
      </w:r>
      <w:r w:rsidRPr="00A8015E">
        <w:rPr>
          <w:rFonts w:ascii="Times New Roman" w:hAnsi="Times New Roman" w:cs="Times New Roman"/>
          <w:sz w:val="28"/>
          <w:szCs w:val="28"/>
        </w:rPr>
        <w:t xml:space="preserve">  Газ аммиак можно получить из …….</w:t>
      </w:r>
    </w:p>
    <w:p w:rsidR="00750B2A" w:rsidRPr="00A8015E" w:rsidRDefault="00750B2A"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sz w:val="28"/>
          <w:szCs w:val="28"/>
        </w:rPr>
        <w:t>Аммиак  это………(указать свойства)</w:t>
      </w:r>
    </w:p>
    <w:p w:rsidR="009B2D97" w:rsidRPr="00A8015E" w:rsidRDefault="00750B2A"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sz w:val="28"/>
          <w:szCs w:val="28"/>
        </w:rPr>
        <w:t>Чтобы определить ионы РО</w:t>
      </w:r>
      <w:r w:rsidRPr="00A8015E">
        <w:rPr>
          <w:rFonts w:ascii="Times New Roman" w:hAnsi="Times New Roman" w:cs="Times New Roman"/>
          <w:sz w:val="28"/>
          <w:szCs w:val="28"/>
          <w:vertAlign w:val="subscript"/>
        </w:rPr>
        <w:t>4</w:t>
      </w:r>
      <w:r w:rsidRPr="00A8015E">
        <w:rPr>
          <w:rFonts w:ascii="Times New Roman" w:hAnsi="Times New Roman" w:cs="Times New Roman"/>
          <w:sz w:val="28"/>
          <w:szCs w:val="28"/>
          <w:vertAlign w:val="superscript"/>
        </w:rPr>
        <w:t>3-</w:t>
      </w:r>
      <w:r w:rsidRPr="00A8015E">
        <w:rPr>
          <w:rFonts w:ascii="Times New Roman" w:hAnsi="Times New Roman" w:cs="Times New Roman"/>
          <w:sz w:val="28"/>
          <w:szCs w:val="28"/>
        </w:rPr>
        <w:t xml:space="preserve"> используем……</w:t>
      </w:r>
    </w:p>
    <w:p w:rsidR="009B2D97" w:rsidRPr="00A8015E" w:rsidRDefault="009B2D97" w:rsidP="00A8015E">
      <w:pPr>
        <w:pStyle w:val="a5"/>
        <w:spacing w:after="0" w:line="240" w:lineRule="auto"/>
        <w:ind w:left="-142"/>
        <w:jc w:val="both"/>
        <w:rPr>
          <w:rFonts w:ascii="Times New Roman" w:hAnsi="Times New Roman" w:cs="Times New Roman"/>
          <w:sz w:val="28"/>
          <w:szCs w:val="28"/>
        </w:rPr>
      </w:pPr>
    </w:p>
    <w:p w:rsidR="009B2D97" w:rsidRPr="00A8015E" w:rsidRDefault="007F1835"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sz w:val="28"/>
          <w:szCs w:val="28"/>
        </w:rPr>
        <w:t>Практические  работы, выполняемые  по инструкциям учебника, ограничивают самостоятельность учащихся, т.к.  содержание работ предполагает в основном исполнительскую деятельность. Вопросы, связанные с развитием мышления можно включать в такие инструктивные карты.</w:t>
      </w:r>
    </w:p>
    <w:p w:rsidR="007F1835" w:rsidRPr="00A8015E" w:rsidRDefault="007F1835" w:rsidP="00A8015E">
      <w:pPr>
        <w:pStyle w:val="a5"/>
        <w:spacing w:after="0" w:line="240" w:lineRule="auto"/>
        <w:ind w:left="-142"/>
        <w:jc w:val="both"/>
        <w:rPr>
          <w:rFonts w:ascii="Times New Roman" w:hAnsi="Times New Roman" w:cs="Times New Roman"/>
          <w:sz w:val="28"/>
          <w:szCs w:val="28"/>
        </w:rPr>
      </w:pPr>
    </w:p>
    <w:p w:rsidR="009B2D97" w:rsidRPr="00A8015E" w:rsidRDefault="009B2D97" w:rsidP="00A8015E">
      <w:pPr>
        <w:pStyle w:val="a5"/>
        <w:spacing w:after="0" w:line="240" w:lineRule="auto"/>
        <w:ind w:left="-142"/>
        <w:jc w:val="both"/>
        <w:rPr>
          <w:rFonts w:ascii="Times New Roman" w:hAnsi="Times New Roman" w:cs="Times New Roman"/>
          <w:sz w:val="28"/>
          <w:szCs w:val="28"/>
        </w:rPr>
      </w:pPr>
      <w:r w:rsidRPr="00A8015E">
        <w:rPr>
          <w:rFonts w:ascii="Times New Roman" w:hAnsi="Times New Roman" w:cs="Times New Roman"/>
          <w:sz w:val="28"/>
          <w:szCs w:val="28"/>
        </w:rPr>
        <w:t xml:space="preserve">Одно из направлений деятельностного подхода считаю развитие  учебно-информационных умений и навыков, которые включают в себя  </w:t>
      </w:r>
    </w:p>
    <w:p w:rsidR="009B2D97" w:rsidRPr="00A8015E" w:rsidRDefault="009B2D97" w:rsidP="00A8015E">
      <w:pPr>
        <w:numPr>
          <w:ilvl w:val="0"/>
          <w:numId w:val="3"/>
        </w:numPr>
        <w:spacing w:after="0" w:line="240" w:lineRule="auto"/>
        <w:jc w:val="both"/>
        <w:rPr>
          <w:rFonts w:ascii="Times New Roman" w:hAnsi="Times New Roman" w:cs="Times New Roman"/>
          <w:bCs/>
          <w:i/>
          <w:iCs/>
          <w:sz w:val="28"/>
          <w:szCs w:val="28"/>
        </w:rPr>
      </w:pPr>
      <w:r w:rsidRPr="00A8015E">
        <w:rPr>
          <w:rFonts w:ascii="Times New Roman" w:hAnsi="Times New Roman" w:cs="Times New Roman"/>
          <w:bCs/>
          <w:i/>
          <w:iCs/>
          <w:sz w:val="28"/>
          <w:szCs w:val="28"/>
        </w:rPr>
        <w:t>Чтение текста</w:t>
      </w:r>
    </w:p>
    <w:p w:rsidR="009B2D97" w:rsidRPr="00A8015E" w:rsidRDefault="009B2D97" w:rsidP="00A8015E">
      <w:pPr>
        <w:numPr>
          <w:ilvl w:val="0"/>
          <w:numId w:val="3"/>
        </w:numPr>
        <w:spacing w:after="0" w:line="240" w:lineRule="auto"/>
        <w:jc w:val="both"/>
        <w:rPr>
          <w:rFonts w:ascii="Times New Roman" w:hAnsi="Times New Roman" w:cs="Times New Roman"/>
          <w:bCs/>
          <w:i/>
          <w:iCs/>
          <w:sz w:val="28"/>
          <w:szCs w:val="28"/>
        </w:rPr>
      </w:pPr>
      <w:r w:rsidRPr="00A8015E">
        <w:rPr>
          <w:rFonts w:ascii="Times New Roman" w:hAnsi="Times New Roman" w:cs="Times New Roman"/>
          <w:bCs/>
          <w:i/>
          <w:iCs/>
          <w:sz w:val="28"/>
          <w:szCs w:val="28"/>
        </w:rPr>
        <w:t>Работа с учебником</w:t>
      </w:r>
    </w:p>
    <w:p w:rsidR="009B2D97" w:rsidRPr="00A8015E" w:rsidRDefault="009B2D97" w:rsidP="00A8015E">
      <w:pPr>
        <w:numPr>
          <w:ilvl w:val="0"/>
          <w:numId w:val="3"/>
        </w:numPr>
        <w:spacing w:after="0" w:line="240" w:lineRule="auto"/>
        <w:jc w:val="both"/>
        <w:rPr>
          <w:rFonts w:ascii="Times New Roman" w:hAnsi="Times New Roman" w:cs="Times New Roman"/>
          <w:bCs/>
          <w:i/>
          <w:iCs/>
          <w:sz w:val="28"/>
          <w:szCs w:val="28"/>
        </w:rPr>
      </w:pPr>
      <w:r w:rsidRPr="00A8015E">
        <w:rPr>
          <w:rFonts w:ascii="Times New Roman" w:hAnsi="Times New Roman" w:cs="Times New Roman"/>
          <w:bCs/>
          <w:i/>
          <w:iCs/>
          <w:sz w:val="28"/>
          <w:szCs w:val="28"/>
        </w:rPr>
        <w:t>Практическая работа</w:t>
      </w:r>
    </w:p>
    <w:p w:rsidR="009B2D97" w:rsidRPr="00A8015E" w:rsidRDefault="009B2D97" w:rsidP="00A8015E">
      <w:pPr>
        <w:numPr>
          <w:ilvl w:val="0"/>
          <w:numId w:val="3"/>
        </w:numPr>
        <w:spacing w:after="0" w:line="240" w:lineRule="auto"/>
        <w:jc w:val="both"/>
        <w:rPr>
          <w:rFonts w:ascii="Times New Roman" w:hAnsi="Times New Roman" w:cs="Times New Roman"/>
          <w:bCs/>
          <w:i/>
          <w:iCs/>
          <w:sz w:val="28"/>
          <w:szCs w:val="28"/>
        </w:rPr>
      </w:pPr>
      <w:r w:rsidRPr="00A8015E">
        <w:rPr>
          <w:rFonts w:ascii="Times New Roman" w:hAnsi="Times New Roman" w:cs="Times New Roman"/>
          <w:bCs/>
          <w:i/>
          <w:iCs/>
          <w:sz w:val="28"/>
          <w:szCs w:val="28"/>
        </w:rPr>
        <w:t>Работа со справочной литературой</w:t>
      </w:r>
    </w:p>
    <w:p w:rsidR="009B2D97" w:rsidRPr="00A8015E" w:rsidRDefault="009B2D97" w:rsidP="00A8015E">
      <w:pPr>
        <w:numPr>
          <w:ilvl w:val="0"/>
          <w:numId w:val="3"/>
        </w:numPr>
        <w:spacing w:after="0" w:line="240" w:lineRule="auto"/>
        <w:jc w:val="both"/>
        <w:rPr>
          <w:rFonts w:ascii="Times New Roman" w:hAnsi="Times New Roman" w:cs="Times New Roman"/>
          <w:bCs/>
          <w:i/>
          <w:iCs/>
          <w:sz w:val="28"/>
          <w:szCs w:val="28"/>
        </w:rPr>
      </w:pPr>
      <w:r w:rsidRPr="00A8015E">
        <w:rPr>
          <w:rFonts w:ascii="Times New Roman" w:hAnsi="Times New Roman" w:cs="Times New Roman"/>
          <w:bCs/>
          <w:i/>
          <w:iCs/>
          <w:sz w:val="28"/>
          <w:szCs w:val="28"/>
        </w:rPr>
        <w:t>Работа с дополнительной литературой.</w:t>
      </w:r>
    </w:p>
    <w:p w:rsidR="009B2D97" w:rsidRPr="00A8015E" w:rsidRDefault="009B2D97" w:rsidP="00A8015E">
      <w:pPr>
        <w:spacing w:after="0" w:line="240" w:lineRule="auto"/>
        <w:ind w:left="360"/>
        <w:jc w:val="both"/>
        <w:rPr>
          <w:rFonts w:ascii="Times New Roman" w:hAnsi="Times New Roman" w:cs="Times New Roman"/>
          <w:bCs/>
          <w:iCs/>
          <w:sz w:val="28"/>
          <w:szCs w:val="28"/>
        </w:rPr>
      </w:pPr>
      <w:r w:rsidRPr="00A8015E">
        <w:rPr>
          <w:rFonts w:ascii="Times New Roman" w:hAnsi="Times New Roman" w:cs="Times New Roman"/>
          <w:bCs/>
          <w:iCs/>
          <w:sz w:val="28"/>
          <w:szCs w:val="28"/>
        </w:rPr>
        <w:t xml:space="preserve">Деятельность учителя по формированию этой группы умений и навыков должна включать в себя обучение технике чтения, осуществление </w:t>
      </w:r>
      <w:r w:rsidRPr="00A8015E">
        <w:rPr>
          <w:rFonts w:ascii="Times New Roman" w:hAnsi="Times New Roman" w:cs="Times New Roman"/>
          <w:bCs/>
          <w:iCs/>
          <w:sz w:val="28"/>
          <w:szCs w:val="28"/>
        </w:rPr>
        <w:lastRenderedPageBreak/>
        <w:t>дифференцированного подхода при формировании навыка чтения (не секрет, что многие дети при прочтении задачи не понимают её смысла, не говоря о её решении), обучение продуктивным методам работы с книгой, составление плана, конспекта, тезисов по тексту, формирование навыка библиографической грамотности и умения пользоваться справочной литературой.</w:t>
      </w:r>
    </w:p>
    <w:p w:rsidR="009B2D97" w:rsidRPr="00A8015E" w:rsidRDefault="009B2D97" w:rsidP="00A8015E">
      <w:pPr>
        <w:spacing w:after="0" w:line="240" w:lineRule="auto"/>
        <w:jc w:val="both"/>
        <w:rPr>
          <w:rFonts w:ascii="Times New Roman" w:hAnsi="Times New Roman" w:cs="Times New Roman"/>
          <w:bCs/>
          <w:iCs/>
          <w:sz w:val="28"/>
          <w:szCs w:val="28"/>
        </w:rPr>
      </w:pPr>
      <w:r w:rsidRPr="00A8015E">
        <w:rPr>
          <w:rFonts w:ascii="Times New Roman" w:hAnsi="Times New Roman" w:cs="Times New Roman"/>
          <w:bCs/>
          <w:iCs/>
          <w:sz w:val="28"/>
          <w:szCs w:val="28"/>
        </w:rPr>
        <w:t xml:space="preserve">В эту же группу входит умение пользоваться компьютерными технологиями, что само по себе формирует умение самостоятельно искать, анализировать и отбирать необходимую информацию, преобразовывать ее. </w:t>
      </w:r>
    </w:p>
    <w:p w:rsidR="009B2D97" w:rsidRPr="00A8015E" w:rsidRDefault="009B2D97" w:rsidP="00A8015E">
      <w:pPr>
        <w:spacing w:after="0" w:line="240" w:lineRule="auto"/>
        <w:jc w:val="both"/>
        <w:rPr>
          <w:rFonts w:ascii="Times New Roman" w:hAnsi="Times New Roman" w:cs="Times New Roman"/>
          <w:bCs/>
          <w:iCs/>
          <w:sz w:val="28"/>
          <w:szCs w:val="28"/>
        </w:rPr>
      </w:pPr>
      <w:r w:rsidRPr="00A8015E">
        <w:rPr>
          <w:rFonts w:ascii="Times New Roman" w:hAnsi="Times New Roman" w:cs="Times New Roman"/>
          <w:bCs/>
          <w:iCs/>
          <w:sz w:val="28"/>
          <w:szCs w:val="28"/>
        </w:rPr>
        <w:t xml:space="preserve"> Предлагаю отвлечься от химии и выполнить задание: Вашему вниманию предлагается два фрагмента кинофильма «Иван  Васильевич меняет профессию», после  просмотра которых необходимо ответить на вопросы, причем одна группа  коллег получает эти вопросы заранее. (40 минут 22 сек., 1 час 2 мин. 36 сек.)</w:t>
      </w:r>
    </w:p>
    <w:p w:rsidR="009B2D97" w:rsidRPr="00A8015E" w:rsidRDefault="009B2D97" w:rsidP="00A8015E">
      <w:pPr>
        <w:spacing w:after="0" w:line="240" w:lineRule="auto"/>
        <w:jc w:val="both"/>
        <w:rPr>
          <w:rFonts w:ascii="Times New Roman" w:hAnsi="Times New Roman" w:cs="Times New Roman"/>
          <w:b/>
          <w:sz w:val="28"/>
          <w:szCs w:val="28"/>
        </w:rPr>
      </w:pPr>
      <w:r w:rsidRPr="00A8015E">
        <w:rPr>
          <w:rFonts w:ascii="Times New Roman" w:hAnsi="Times New Roman" w:cs="Times New Roman"/>
          <w:bCs/>
          <w:iCs/>
          <w:sz w:val="28"/>
          <w:szCs w:val="28"/>
        </w:rPr>
        <w:t xml:space="preserve">Вывод: </w:t>
      </w:r>
      <w:r w:rsidRPr="00A8015E">
        <w:rPr>
          <w:rFonts w:ascii="Times New Roman" w:hAnsi="Times New Roman" w:cs="Times New Roman"/>
          <w:b/>
          <w:sz w:val="28"/>
          <w:szCs w:val="28"/>
        </w:rPr>
        <w:t>использование метода просмотра  видеосюжета на уроке с предварительной постановкой вопросов к просматриваемому материалу более эффективно.</w:t>
      </w:r>
      <w:bookmarkStart w:id="5" w:name="_GoBack"/>
      <w:bookmarkEnd w:id="5"/>
    </w:p>
    <w:sectPr w:rsidR="009B2D97" w:rsidRPr="00A8015E" w:rsidSect="00E463B3">
      <w:pgSz w:w="11906" w:h="16838"/>
      <w:pgMar w:top="568"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FE" w:rsidRDefault="001E51FE" w:rsidP="009B2D97">
      <w:pPr>
        <w:spacing w:after="0" w:line="240" w:lineRule="auto"/>
      </w:pPr>
      <w:r>
        <w:separator/>
      </w:r>
    </w:p>
  </w:endnote>
  <w:endnote w:type="continuationSeparator" w:id="1">
    <w:p w:rsidR="001E51FE" w:rsidRDefault="001E51FE" w:rsidP="009B2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FE" w:rsidRDefault="001E51FE" w:rsidP="009B2D97">
      <w:pPr>
        <w:spacing w:after="0" w:line="240" w:lineRule="auto"/>
      </w:pPr>
      <w:r>
        <w:separator/>
      </w:r>
    </w:p>
  </w:footnote>
  <w:footnote w:type="continuationSeparator" w:id="1">
    <w:p w:rsidR="001E51FE" w:rsidRDefault="001E51FE" w:rsidP="009B2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983"/>
    <w:multiLevelType w:val="multilevel"/>
    <w:tmpl w:val="DED0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853E9"/>
    <w:multiLevelType w:val="hybridMultilevel"/>
    <w:tmpl w:val="D008588E"/>
    <w:lvl w:ilvl="0" w:tplc="9258C044">
      <w:start w:val="1"/>
      <w:numFmt w:val="bullet"/>
      <w:lvlText w:val="•"/>
      <w:lvlJc w:val="left"/>
      <w:pPr>
        <w:tabs>
          <w:tab w:val="num" w:pos="720"/>
        </w:tabs>
        <w:ind w:left="720" w:hanging="360"/>
      </w:pPr>
      <w:rPr>
        <w:rFonts w:ascii="Times New Roman" w:hAnsi="Times New Roman" w:cs="Times New Roman" w:hint="default"/>
      </w:rPr>
    </w:lvl>
    <w:lvl w:ilvl="1" w:tplc="9890728E">
      <w:start w:val="1"/>
      <w:numFmt w:val="decimal"/>
      <w:lvlText w:val="%2."/>
      <w:lvlJc w:val="left"/>
      <w:pPr>
        <w:tabs>
          <w:tab w:val="num" w:pos="1440"/>
        </w:tabs>
        <w:ind w:left="1440" w:hanging="360"/>
      </w:pPr>
    </w:lvl>
    <w:lvl w:ilvl="2" w:tplc="4760B27E">
      <w:start w:val="1"/>
      <w:numFmt w:val="decimal"/>
      <w:lvlText w:val="%3."/>
      <w:lvlJc w:val="left"/>
      <w:pPr>
        <w:tabs>
          <w:tab w:val="num" w:pos="2160"/>
        </w:tabs>
        <w:ind w:left="2160" w:hanging="360"/>
      </w:pPr>
    </w:lvl>
    <w:lvl w:ilvl="3" w:tplc="0D200116">
      <w:start w:val="1"/>
      <w:numFmt w:val="decimal"/>
      <w:lvlText w:val="%4."/>
      <w:lvlJc w:val="left"/>
      <w:pPr>
        <w:tabs>
          <w:tab w:val="num" w:pos="2880"/>
        </w:tabs>
        <w:ind w:left="2880" w:hanging="360"/>
      </w:pPr>
    </w:lvl>
    <w:lvl w:ilvl="4" w:tplc="E828D0A4">
      <w:start w:val="1"/>
      <w:numFmt w:val="decimal"/>
      <w:lvlText w:val="%5."/>
      <w:lvlJc w:val="left"/>
      <w:pPr>
        <w:tabs>
          <w:tab w:val="num" w:pos="3600"/>
        </w:tabs>
        <w:ind w:left="3600" w:hanging="360"/>
      </w:pPr>
    </w:lvl>
    <w:lvl w:ilvl="5" w:tplc="B53C2C36">
      <w:start w:val="1"/>
      <w:numFmt w:val="decimal"/>
      <w:lvlText w:val="%6."/>
      <w:lvlJc w:val="left"/>
      <w:pPr>
        <w:tabs>
          <w:tab w:val="num" w:pos="4320"/>
        </w:tabs>
        <w:ind w:left="4320" w:hanging="360"/>
      </w:pPr>
    </w:lvl>
    <w:lvl w:ilvl="6" w:tplc="6AAA545E">
      <w:start w:val="1"/>
      <w:numFmt w:val="decimal"/>
      <w:lvlText w:val="%7."/>
      <w:lvlJc w:val="left"/>
      <w:pPr>
        <w:tabs>
          <w:tab w:val="num" w:pos="5040"/>
        </w:tabs>
        <w:ind w:left="5040" w:hanging="360"/>
      </w:pPr>
    </w:lvl>
    <w:lvl w:ilvl="7" w:tplc="21E6CBA0">
      <w:start w:val="1"/>
      <w:numFmt w:val="decimal"/>
      <w:lvlText w:val="%8."/>
      <w:lvlJc w:val="left"/>
      <w:pPr>
        <w:tabs>
          <w:tab w:val="num" w:pos="5760"/>
        </w:tabs>
        <w:ind w:left="5760" w:hanging="360"/>
      </w:pPr>
    </w:lvl>
    <w:lvl w:ilvl="8" w:tplc="3B7E9F92">
      <w:start w:val="1"/>
      <w:numFmt w:val="decimal"/>
      <w:lvlText w:val="%9."/>
      <w:lvlJc w:val="left"/>
      <w:pPr>
        <w:tabs>
          <w:tab w:val="num" w:pos="6480"/>
        </w:tabs>
        <w:ind w:left="6480" w:hanging="360"/>
      </w:pPr>
    </w:lvl>
  </w:abstractNum>
  <w:abstractNum w:abstractNumId="2">
    <w:nsid w:val="49D66064"/>
    <w:multiLevelType w:val="hybridMultilevel"/>
    <w:tmpl w:val="B4E8C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E7108"/>
    <w:multiLevelType w:val="hybridMultilevel"/>
    <w:tmpl w:val="67C0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2D97"/>
    <w:rsid w:val="00133342"/>
    <w:rsid w:val="001D6C50"/>
    <w:rsid w:val="001E51FE"/>
    <w:rsid w:val="0025512C"/>
    <w:rsid w:val="00262BAA"/>
    <w:rsid w:val="00473AA1"/>
    <w:rsid w:val="004A048F"/>
    <w:rsid w:val="00606F7D"/>
    <w:rsid w:val="006F7685"/>
    <w:rsid w:val="00750B2A"/>
    <w:rsid w:val="007A53E0"/>
    <w:rsid w:val="007F1835"/>
    <w:rsid w:val="0083026C"/>
    <w:rsid w:val="0087303C"/>
    <w:rsid w:val="00967FE4"/>
    <w:rsid w:val="009B2D97"/>
    <w:rsid w:val="00A8015E"/>
    <w:rsid w:val="00C2781D"/>
    <w:rsid w:val="00C72310"/>
    <w:rsid w:val="00C869F0"/>
    <w:rsid w:val="00E463B3"/>
    <w:rsid w:val="00F93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D97"/>
    <w:pPr>
      <w:spacing w:before="360" w:after="36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D97"/>
    <w:rPr>
      <w:b/>
      <w:bCs/>
    </w:rPr>
  </w:style>
  <w:style w:type="paragraph" w:styleId="a5">
    <w:name w:val="List Paragraph"/>
    <w:basedOn w:val="a"/>
    <w:uiPriority w:val="34"/>
    <w:qFormat/>
    <w:rsid w:val="009B2D97"/>
    <w:pPr>
      <w:ind w:left="720"/>
      <w:contextualSpacing/>
    </w:pPr>
  </w:style>
  <w:style w:type="table" w:styleId="a6">
    <w:name w:val="Table Grid"/>
    <w:basedOn w:val="a1"/>
    <w:uiPriority w:val="59"/>
    <w:rsid w:val="009B2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9B2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D97"/>
  </w:style>
  <w:style w:type="paragraph" w:styleId="a9">
    <w:name w:val="footer"/>
    <w:basedOn w:val="a"/>
    <w:link w:val="aa"/>
    <w:uiPriority w:val="99"/>
    <w:semiHidden/>
    <w:unhideWhenUsed/>
    <w:rsid w:val="009B2D9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2D97"/>
  </w:style>
  <w:style w:type="paragraph" w:styleId="ab">
    <w:name w:val="Balloon Text"/>
    <w:basedOn w:val="a"/>
    <w:link w:val="ac"/>
    <w:uiPriority w:val="99"/>
    <w:semiHidden/>
    <w:unhideWhenUsed/>
    <w:rsid w:val="00750B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6E6A-8F18-4ECD-9CA2-A51FEECF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ASIOU</cp:lastModifiedBy>
  <cp:revision>12</cp:revision>
  <dcterms:created xsi:type="dcterms:W3CDTF">2012-03-26T17:02:00Z</dcterms:created>
  <dcterms:modified xsi:type="dcterms:W3CDTF">2019-10-22T08:56:00Z</dcterms:modified>
</cp:coreProperties>
</file>